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96" w:rsidRDefault="00A97B96" w:rsidP="00A97B96">
      <w:pPr>
        <w:spacing w:before="200" w:after="200"/>
        <w:jc w:val="center"/>
        <w:rPr>
          <w:rFonts w:ascii="Arial" w:hAnsi="Arial" w:cs="Arial"/>
          <w:b/>
          <w:sz w:val="32"/>
          <w:szCs w:val="32"/>
          <w:lang w:val="nl-BE"/>
        </w:rPr>
      </w:pPr>
      <w:bookmarkStart w:id="0" w:name="_GoBack"/>
      <w:bookmarkEnd w:id="0"/>
      <w:r w:rsidRPr="00A97B96">
        <w:rPr>
          <w:rFonts w:ascii="Arial" w:hAnsi="Arial" w:cs="Arial"/>
          <w:b/>
          <w:sz w:val="32"/>
          <w:szCs w:val="32"/>
          <w:lang w:val="nl-BE"/>
        </w:rPr>
        <w:t xml:space="preserve">Aanvraag voor </w:t>
      </w:r>
      <w:r>
        <w:rPr>
          <w:rFonts w:ascii="Arial" w:hAnsi="Arial" w:cs="Arial"/>
          <w:b/>
          <w:sz w:val="32"/>
          <w:szCs w:val="32"/>
          <w:lang w:val="nl-BE"/>
        </w:rPr>
        <w:t xml:space="preserve">een </w:t>
      </w:r>
      <w:r w:rsidRPr="00A97B96">
        <w:rPr>
          <w:rFonts w:ascii="Arial" w:hAnsi="Arial" w:cs="Arial"/>
          <w:b/>
          <w:sz w:val="32"/>
          <w:szCs w:val="32"/>
          <w:lang w:val="nl-BE"/>
        </w:rPr>
        <w:t>nieuwe verstrekking of aanpassing van een verstrekking voor een in-vitro diagnostiek</w:t>
      </w:r>
    </w:p>
    <w:p w:rsidR="00A97B96" w:rsidRPr="00A97B96" w:rsidRDefault="00A97B96" w:rsidP="000B372A">
      <w:pPr>
        <w:rPr>
          <w:lang w:val="nl-BE"/>
        </w:rPr>
      </w:pPr>
    </w:p>
    <w:p w:rsidR="00A97B96" w:rsidRDefault="00A97B96" w:rsidP="00A97B96">
      <w:pPr>
        <w:spacing w:before="200" w:after="200"/>
        <w:jc w:val="both"/>
        <w:rPr>
          <w:rFonts w:ascii="Arial" w:hAnsi="Arial" w:cs="Arial"/>
          <w:b/>
          <w:i/>
          <w:color w:val="0000FF"/>
          <w:sz w:val="22"/>
          <w:szCs w:val="22"/>
          <w:lang w:val="nl-BE"/>
        </w:rPr>
      </w:pPr>
      <w:r>
        <w:rPr>
          <w:rFonts w:ascii="Arial" w:hAnsi="Arial" w:cs="Arial"/>
          <w:b/>
          <w:i/>
          <w:color w:val="0000FF"/>
          <w:sz w:val="22"/>
          <w:szCs w:val="22"/>
          <w:lang w:val="nl-BE"/>
        </w:rPr>
        <w:t>Algemene o</w:t>
      </w:r>
      <w:r w:rsidRPr="00704974">
        <w:rPr>
          <w:rFonts w:ascii="Arial" w:hAnsi="Arial" w:cs="Arial"/>
          <w:b/>
          <w:i/>
          <w:color w:val="0000FF"/>
          <w:sz w:val="22"/>
          <w:szCs w:val="22"/>
          <w:lang w:val="nl-BE"/>
        </w:rPr>
        <w:t>pmerking</w:t>
      </w:r>
      <w:r>
        <w:rPr>
          <w:rFonts w:ascii="Arial" w:hAnsi="Arial" w:cs="Arial"/>
          <w:b/>
          <w:i/>
          <w:color w:val="0000FF"/>
          <w:sz w:val="22"/>
          <w:szCs w:val="22"/>
          <w:lang w:val="nl-BE"/>
        </w:rPr>
        <w:t>en</w:t>
      </w:r>
      <w:r w:rsidRPr="00704974">
        <w:rPr>
          <w:rFonts w:ascii="Arial" w:hAnsi="Arial" w:cs="Arial"/>
          <w:b/>
          <w:i/>
          <w:color w:val="0000FF"/>
          <w:sz w:val="22"/>
          <w:szCs w:val="22"/>
          <w:lang w:val="nl-BE"/>
        </w:rPr>
        <w:t>:</w:t>
      </w:r>
    </w:p>
    <w:p w:rsidR="00A97B96" w:rsidRDefault="00A97B96" w:rsidP="00A97B96">
      <w:pPr>
        <w:pStyle w:val="ListParagraph"/>
        <w:numPr>
          <w:ilvl w:val="0"/>
          <w:numId w:val="10"/>
        </w:numPr>
        <w:spacing w:before="200" w:after="200"/>
        <w:jc w:val="both"/>
        <w:rPr>
          <w:rFonts w:ascii="Arial" w:hAnsi="Arial" w:cs="Arial"/>
          <w:i/>
          <w:color w:val="0000FF"/>
          <w:sz w:val="22"/>
          <w:szCs w:val="22"/>
          <w:lang w:val="nl-BE"/>
        </w:rPr>
      </w:pPr>
      <w:r w:rsidRPr="00B63231">
        <w:rPr>
          <w:rFonts w:ascii="Arial" w:hAnsi="Arial" w:cs="Arial"/>
          <w:i/>
          <w:color w:val="0000FF"/>
          <w:sz w:val="22"/>
          <w:szCs w:val="22"/>
          <w:lang w:val="nl-BE"/>
        </w:rPr>
        <w:t xml:space="preserve">Onderbouw uw dossier met </w:t>
      </w:r>
      <w:r>
        <w:rPr>
          <w:rFonts w:ascii="Arial" w:hAnsi="Arial" w:cs="Arial"/>
          <w:i/>
          <w:color w:val="0000FF"/>
          <w:sz w:val="22"/>
          <w:szCs w:val="22"/>
          <w:lang w:val="nl-BE"/>
        </w:rPr>
        <w:t xml:space="preserve">verwijzingen naar </w:t>
      </w:r>
      <w:r w:rsidRPr="00B63231">
        <w:rPr>
          <w:rFonts w:ascii="Arial" w:hAnsi="Arial" w:cs="Arial"/>
          <w:i/>
          <w:color w:val="0000FF"/>
          <w:sz w:val="22"/>
          <w:szCs w:val="22"/>
          <w:lang w:val="nl-BE"/>
        </w:rPr>
        <w:t xml:space="preserve">de </w:t>
      </w:r>
      <w:r>
        <w:rPr>
          <w:rFonts w:ascii="Arial" w:hAnsi="Arial" w:cs="Arial"/>
          <w:i/>
          <w:color w:val="0000FF"/>
          <w:sz w:val="22"/>
          <w:szCs w:val="22"/>
          <w:lang w:val="nl-BE"/>
        </w:rPr>
        <w:t>bronnen van uw informatie</w:t>
      </w:r>
      <w:r w:rsidR="009C4A9A">
        <w:rPr>
          <w:rFonts w:ascii="Arial" w:hAnsi="Arial" w:cs="Arial"/>
          <w:i/>
          <w:color w:val="0000FF"/>
          <w:sz w:val="22"/>
          <w:szCs w:val="22"/>
          <w:lang w:val="nl-BE"/>
        </w:rPr>
        <w:t xml:space="preserve"> (wetenschappelijke publicaties, websites,…)</w:t>
      </w:r>
      <w:r w:rsidR="0054394B">
        <w:rPr>
          <w:rFonts w:ascii="Arial" w:hAnsi="Arial" w:cs="Arial"/>
          <w:i/>
          <w:color w:val="0000FF"/>
          <w:sz w:val="22"/>
          <w:szCs w:val="22"/>
          <w:lang w:val="nl-BE"/>
        </w:rPr>
        <w:t>;</w:t>
      </w:r>
    </w:p>
    <w:p w:rsidR="00A97B96" w:rsidRDefault="00A97B96" w:rsidP="00A97B96">
      <w:pPr>
        <w:pStyle w:val="ListParagraph"/>
        <w:numPr>
          <w:ilvl w:val="0"/>
          <w:numId w:val="10"/>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Voeg steeds een pdf toe van wetenschappelijke publicaties</w:t>
      </w:r>
      <w:r w:rsidR="00FA262C">
        <w:rPr>
          <w:rFonts w:ascii="Arial" w:hAnsi="Arial" w:cs="Arial"/>
          <w:i/>
          <w:color w:val="0000FF"/>
          <w:sz w:val="22"/>
          <w:szCs w:val="22"/>
          <w:lang w:val="nl-BE"/>
        </w:rPr>
        <w:t xml:space="preserve"> of andere rapporten waarnaar u verwijst</w:t>
      </w:r>
      <w:r w:rsidR="0054394B">
        <w:rPr>
          <w:rFonts w:ascii="Arial" w:hAnsi="Arial" w:cs="Arial"/>
          <w:i/>
          <w:color w:val="0000FF"/>
          <w:sz w:val="22"/>
          <w:szCs w:val="22"/>
          <w:lang w:val="nl-BE"/>
        </w:rPr>
        <w:t>;</w:t>
      </w:r>
    </w:p>
    <w:p w:rsidR="000D085F" w:rsidRDefault="000D085F" w:rsidP="00A97B96">
      <w:pPr>
        <w:pStyle w:val="ListParagraph"/>
        <w:numPr>
          <w:ilvl w:val="0"/>
          <w:numId w:val="10"/>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Streef ernaar om elk onderdeel in te vullen. Indien niet van toepassing of geen gegevens beschikbaar zijn, leg uit waarom u tot die vaststelling komt</w:t>
      </w:r>
      <w:r w:rsidR="0054394B">
        <w:rPr>
          <w:rFonts w:ascii="Arial" w:hAnsi="Arial" w:cs="Arial"/>
          <w:i/>
          <w:color w:val="0000FF"/>
          <w:sz w:val="22"/>
          <w:szCs w:val="22"/>
          <w:lang w:val="nl-BE"/>
        </w:rPr>
        <w:t>;</w:t>
      </w:r>
    </w:p>
    <w:p w:rsidR="00D0028B" w:rsidRDefault="00D0028B" w:rsidP="00A97B96">
      <w:pPr>
        <w:pStyle w:val="ListParagraph"/>
        <w:numPr>
          <w:ilvl w:val="0"/>
          <w:numId w:val="10"/>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Indien een waarde niet met zekerheid kan gepresenteerd worden, geef dan zoveel mogelijk een indicatie van de betrouwbaarheid van de waarde die u opgeeft. Enkele hypothetische voorbeelden:</w:t>
      </w:r>
    </w:p>
    <w:p w:rsidR="00D0028B" w:rsidRDefault="00D0028B" w:rsidP="00D0028B">
      <w:pPr>
        <w:pStyle w:val="ListParagraph"/>
        <w:numPr>
          <w:ilvl w:val="1"/>
          <w:numId w:val="10"/>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 xml:space="preserve">“het te verwachtten jaarlijks aantal testen is </w:t>
      </w:r>
      <w:r w:rsidR="00D9746B">
        <w:rPr>
          <w:rFonts w:ascii="Arial" w:hAnsi="Arial" w:cs="Arial"/>
          <w:i/>
          <w:color w:val="0000FF"/>
          <w:sz w:val="22"/>
          <w:szCs w:val="22"/>
          <w:lang w:val="nl-BE"/>
        </w:rPr>
        <w:t>ongeveer 3.000 (</w:t>
      </w:r>
      <w:r w:rsidR="00D9746B" w:rsidRPr="00D9746B">
        <w:rPr>
          <w:rFonts w:ascii="Arial" w:hAnsi="Arial" w:cs="Arial"/>
          <w:i/>
          <w:color w:val="0000FF"/>
          <w:sz w:val="22"/>
          <w:szCs w:val="22"/>
          <w:u w:val="single"/>
          <w:lang w:val="nl-BE"/>
        </w:rPr>
        <w:t xml:space="preserve">inschatting van </w:t>
      </w:r>
      <w:r w:rsidRPr="00D9746B">
        <w:rPr>
          <w:rFonts w:ascii="Arial" w:hAnsi="Arial" w:cs="Arial"/>
          <w:i/>
          <w:color w:val="0000FF"/>
          <w:sz w:val="22"/>
          <w:szCs w:val="22"/>
          <w:u w:val="single"/>
          <w:lang w:val="nl-BE"/>
        </w:rPr>
        <w:t>2.000, 2.800</w:t>
      </w:r>
      <w:r w:rsidR="00D9746B" w:rsidRPr="00D9746B">
        <w:rPr>
          <w:rFonts w:ascii="Arial" w:hAnsi="Arial" w:cs="Arial"/>
          <w:i/>
          <w:color w:val="0000FF"/>
          <w:sz w:val="22"/>
          <w:szCs w:val="22"/>
          <w:u w:val="single"/>
          <w:lang w:val="nl-BE"/>
        </w:rPr>
        <w:t xml:space="preserve"> en</w:t>
      </w:r>
      <w:r w:rsidRPr="00D9746B">
        <w:rPr>
          <w:rFonts w:ascii="Arial" w:hAnsi="Arial" w:cs="Arial"/>
          <w:i/>
          <w:color w:val="0000FF"/>
          <w:sz w:val="22"/>
          <w:szCs w:val="22"/>
          <w:u w:val="single"/>
          <w:lang w:val="nl-BE"/>
        </w:rPr>
        <w:t xml:space="preserve"> 4.000, </w:t>
      </w:r>
      <w:r w:rsidR="00D9746B" w:rsidRPr="00D9746B">
        <w:rPr>
          <w:rFonts w:ascii="Arial" w:hAnsi="Arial" w:cs="Arial"/>
          <w:i/>
          <w:color w:val="0000FF"/>
          <w:sz w:val="22"/>
          <w:szCs w:val="22"/>
          <w:u w:val="single"/>
          <w:lang w:val="nl-BE"/>
        </w:rPr>
        <w:t>door</w:t>
      </w:r>
      <w:r w:rsidRPr="00D9746B">
        <w:rPr>
          <w:rFonts w:ascii="Arial" w:hAnsi="Arial" w:cs="Arial"/>
          <w:i/>
          <w:color w:val="0000FF"/>
          <w:sz w:val="22"/>
          <w:szCs w:val="22"/>
          <w:u w:val="single"/>
          <w:lang w:val="nl-BE"/>
        </w:rPr>
        <w:t xml:space="preserve"> drie </w:t>
      </w:r>
      <w:r w:rsidR="00D9746B" w:rsidRPr="00D9746B">
        <w:rPr>
          <w:rFonts w:ascii="Arial" w:hAnsi="Arial" w:cs="Arial"/>
          <w:i/>
          <w:color w:val="0000FF"/>
          <w:sz w:val="22"/>
          <w:szCs w:val="22"/>
          <w:u w:val="single"/>
          <w:lang w:val="nl-BE"/>
        </w:rPr>
        <w:t xml:space="preserve">gecontacteerde </w:t>
      </w:r>
      <w:r w:rsidRPr="00D9746B">
        <w:rPr>
          <w:rFonts w:ascii="Arial" w:hAnsi="Arial" w:cs="Arial"/>
          <w:i/>
          <w:color w:val="0000FF"/>
          <w:sz w:val="22"/>
          <w:szCs w:val="22"/>
          <w:u w:val="single"/>
          <w:lang w:val="nl-BE"/>
        </w:rPr>
        <w:t>Belgische oncologen</w:t>
      </w:r>
      <w:r w:rsidR="00D9746B">
        <w:rPr>
          <w:rFonts w:ascii="Arial" w:hAnsi="Arial" w:cs="Arial"/>
          <w:i/>
          <w:color w:val="0000FF"/>
          <w:sz w:val="22"/>
          <w:szCs w:val="22"/>
          <w:lang w:val="nl-BE"/>
        </w:rPr>
        <w:t>)</w:t>
      </w:r>
      <w:r>
        <w:rPr>
          <w:rFonts w:ascii="Arial" w:hAnsi="Arial" w:cs="Arial"/>
          <w:i/>
          <w:color w:val="0000FF"/>
          <w:sz w:val="22"/>
          <w:szCs w:val="22"/>
          <w:lang w:val="nl-BE"/>
        </w:rPr>
        <w:t xml:space="preserve">” </w:t>
      </w:r>
    </w:p>
    <w:p w:rsidR="00D9746B" w:rsidRDefault="00D9746B" w:rsidP="00D0028B">
      <w:pPr>
        <w:pStyle w:val="ListParagraph"/>
        <w:numPr>
          <w:ilvl w:val="1"/>
          <w:numId w:val="10"/>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“het aantal hertesten is 5.2% (</w:t>
      </w:r>
      <w:r w:rsidRPr="00D9746B">
        <w:rPr>
          <w:rFonts w:ascii="Arial" w:hAnsi="Arial" w:cs="Arial"/>
          <w:i/>
          <w:color w:val="0000FF"/>
          <w:sz w:val="22"/>
          <w:szCs w:val="22"/>
          <w:u w:val="single"/>
          <w:lang w:val="nl-BE"/>
        </w:rPr>
        <w:t>95% betrouwbaarheidsinterval [2,2%; 8.2%], Smith et al, 2015</w:t>
      </w:r>
      <w:r>
        <w:rPr>
          <w:rFonts w:ascii="Arial" w:hAnsi="Arial" w:cs="Arial"/>
          <w:i/>
          <w:color w:val="0000FF"/>
          <w:sz w:val="22"/>
          <w:szCs w:val="22"/>
          <w:lang w:val="nl-BE"/>
        </w:rPr>
        <w:t>)”</w:t>
      </w:r>
    </w:p>
    <w:p w:rsidR="00A97B96" w:rsidRDefault="00A97B96" w:rsidP="00A97B96">
      <w:pPr>
        <w:pStyle w:val="ListParagraph"/>
        <w:numPr>
          <w:ilvl w:val="0"/>
          <w:numId w:val="10"/>
        </w:numPr>
        <w:spacing w:before="200" w:after="200"/>
        <w:jc w:val="both"/>
        <w:rPr>
          <w:rFonts w:ascii="Arial" w:hAnsi="Arial" w:cs="Arial"/>
          <w:i/>
          <w:color w:val="0000FF"/>
          <w:sz w:val="22"/>
          <w:szCs w:val="22"/>
          <w:lang w:val="nl-BE"/>
        </w:rPr>
      </w:pPr>
      <w:r w:rsidRPr="00A97B96">
        <w:rPr>
          <w:rFonts w:ascii="Arial" w:hAnsi="Arial" w:cs="Arial"/>
          <w:i/>
          <w:color w:val="0000FF"/>
          <w:sz w:val="22"/>
          <w:szCs w:val="22"/>
          <w:lang w:val="nl-BE"/>
        </w:rPr>
        <w:t>Aanvraagdossier te versturen naar “</w:t>
      </w:r>
      <w:r w:rsidR="009C4A9A">
        <w:rPr>
          <w:rFonts w:ascii="Arial" w:hAnsi="Arial" w:cs="Arial"/>
          <w:i/>
          <w:color w:val="0000FF"/>
          <w:sz w:val="22"/>
          <w:szCs w:val="22"/>
          <w:lang w:val="nl-BE"/>
        </w:rPr>
        <w:t>Secretariaat van de Technisch Geneeskundige Raad</w:t>
      </w:r>
      <w:r w:rsidRPr="00A97B96">
        <w:rPr>
          <w:rFonts w:ascii="Arial" w:hAnsi="Arial" w:cs="Arial"/>
          <w:i/>
          <w:color w:val="0000FF"/>
          <w:sz w:val="22"/>
          <w:szCs w:val="22"/>
          <w:lang w:val="nl-BE"/>
        </w:rPr>
        <w:t>, Medische Directie, RIZIV,</w:t>
      </w:r>
      <w:r w:rsidRPr="00A97B96">
        <w:rPr>
          <w:lang w:val="nl-BE"/>
        </w:rPr>
        <w:t xml:space="preserve"> </w:t>
      </w:r>
      <w:r w:rsidRPr="00A97B96">
        <w:rPr>
          <w:rFonts w:ascii="Arial" w:hAnsi="Arial" w:cs="Arial"/>
          <w:i/>
          <w:color w:val="0000FF"/>
          <w:sz w:val="22"/>
          <w:szCs w:val="22"/>
          <w:lang w:val="nl-BE"/>
        </w:rPr>
        <w:t>Dienst voor geneeskundige verzorging, Tervurenlaan 211, 1150 Brussel</w:t>
      </w:r>
      <w:r w:rsidR="0054394B">
        <w:rPr>
          <w:rFonts w:ascii="Arial" w:hAnsi="Arial" w:cs="Arial"/>
          <w:i/>
          <w:color w:val="0000FF"/>
          <w:sz w:val="22"/>
          <w:szCs w:val="22"/>
          <w:lang w:val="nl-BE"/>
        </w:rPr>
        <w:t>.</w:t>
      </w:r>
    </w:p>
    <w:p w:rsidR="00D9746B" w:rsidRDefault="00D9746B" w:rsidP="00D9746B">
      <w:pPr>
        <w:pStyle w:val="Heading1"/>
      </w:pPr>
      <w:r>
        <w:t>Korte samenvatting van de aanvraag</w:t>
      </w:r>
    </w:p>
    <w:p w:rsidR="00D9746B" w:rsidRPr="00D9746B" w:rsidRDefault="00D9746B" w:rsidP="00D9746B">
      <w:pPr>
        <w:spacing w:before="200" w:after="200"/>
        <w:jc w:val="both"/>
        <w:rPr>
          <w:rFonts w:ascii="Arial" w:hAnsi="Arial" w:cs="Arial"/>
          <w:i/>
          <w:color w:val="0000FF"/>
          <w:sz w:val="22"/>
          <w:szCs w:val="22"/>
          <w:lang w:val="nl-BE"/>
        </w:rPr>
      </w:pPr>
      <w:r>
        <w:rPr>
          <w:rFonts w:ascii="Arial" w:hAnsi="Arial" w:cs="Arial"/>
          <w:i/>
          <w:color w:val="0000FF"/>
          <w:sz w:val="22"/>
          <w:szCs w:val="22"/>
          <w:lang w:val="nl-BE"/>
        </w:rPr>
        <w:t>Geef hier een korte samenvatting (</w:t>
      </w:r>
      <w:r w:rsidR="00141960">
        <w:rPr>
          <w:rFonts w:ascii="Arial" w:hAnsi="Arial" w:cs="Arial"/>
          <w:i/>
          <w:color w:val="0000FF"/>
          <w:sz w:val="22"/>
          <w:szCs w:val="22"/>
          <w:lang w:val="nl-BE"/>
        </w:rPr>
        <w:t xml:space="preserve">een </w:t>
      </w:r>
      <w:r>
        <w:rPr>
          <w:rFonts w:ascii="Arial" w:hAnsi="Arial" w:cs="Arial"/>
          <w:i/>
          <w:color w:val="0000FF"/>
          <w:sz w:val="22"/>
          <w:szCs w:val="22"/>
          <w:lang w:val="nl-BE"/>
        </w:rPr>
        <w:t xml:space="preserve">“abstract”) van maximaal 500 woorden van uw aanvraag. Vermeld hierin </w:t>
      </w:r>
      <w:r w:rsidR="00141960">
        <w:rPr>
          <w:rFonts w:ascii="Arial" w:hAnsi="Arial" w:cs="Arial"/>
          <w:i/>
          <w:color w:val="0000FF"/>
          <w:sz w:val="22"/>
          <w:szCs w:val="22"/>
          <w:lang w:val="nl-BE"/>
        </w:rPr>
        <w:t xml:space="preserve">de belangrijkste punten, bijvoorbeeld </w:t>
      </w:r>
      <w:r>
        <w:rPr>
          <w:rFonts w:ascii="Arial" w:hAnsi="Arial" w:cs="Arial"/>
          <w:i/>
          <w:color w:val="0000FF"/>
          <w:sz w:val="22"/>
          <w:szCs w:val="22"/>
          <w:lang w:val="nl-BE"/>
        </w:rPr>
        <w:t xml:space="preserve">het type van test, </w:t>
      </w:r>
      <w:r w:rsidR="00141960">
        <w:rPr>
          <w:rFonts w:ascii="Arial" w:hAnsi="Arial" w:cs="Arial"/>
          <w:i/>
          <w:color w:val="0000FF"/>
          <w:sz w:val="22"/>
          <w:szCs w:val="22"/>
          <w:lang w:val="nl-BE"/>
        </w:rPr>
        <w:t>marktsegment en</w:t>
      </w:r>
      <w:r>
        <w:rPr>
          <w:rFonts w:ascii="Arial" w:hAnsi="Arial" w:cs="Arial"/>
          <w:i/>
          <w:color w:val="0000FF"/>
          <w:sz w:val="22"/>
          <w:szCs w:val="22"/>
          <w:lang w:val="nl-BE"/>
        </w:rPr>
        <w:t xml:space="preserve"> doelgroep</w:t>
      </w:r>
      <w:r w:rsidR="00141960">
        <w:rPr>
          <w:rFonts w:ascii="Arial" w:hAnsi="Arial" w:cs="Arial"/>
          <w:i/>
          <w:color w:val="0000FF"/>
          <w:sz w:val="22"/>
          <w:szCs w:val="22"/>
          <w:lang w:val="nl-BE"/>
        </w:rPr>
        <w:t xml:space="preserve"> van de test, verwacht jaarlijks aantal testen, impact voor het budget klinische biologie en het RIZIV-budget in het algemeen, de therapeutische meerwaarde, de kosteneffectiviteit.</w:t>
      </w:r>
    </w:p>
    <w:p w:rsidR="00553314" w:rsidRPr="00553314" w:rsidRDefault="000D1234" w:rsidP="00133859">
      <w:pPr>
        <w:pStyle w:val="Heading1"/>
      </w:pPr>
      <w:r w:rsidRPr="001F3E4A">
        <w:t>Administratieve</w:t>
      </w:r>
      <w:r w:rsidRPr="00646DBC">
        <w:t xml:space="preserve"> gegevens</w:t>
      </w:r>
    </w:p>
    <w:p w:rsidR="000D1234" w:rsidRPr="00915977" w:rsidRDefault="000D1234" w:rsidP="00ED732B">
      <w:pPr>
        <w:pStyle w:val="Heading2"/>
      </w:pPr>
      <w:r w:rsidRPr="00915977">
        <w:t>Identificatie van de fabrikant</w:t>
      </w:r>
    </w:p>
    <w:p w:rsidR="000D1234" w:rsidRPr="00646DBC" w:rsidRDefault="000D1234" w:rsidP="001F3E4A">
      <w:pPr>
        <w:ind w:left="851"/>
        <w:jc w:val="both"/>
        <w:rPr>
          <w:rFonts w:ascii="Arial" w:hAnsi="Arial" w:cs="Arial"/>
          <w:sz w:val="22"/>
          <w:szCs w:val="22"/>
          <w:lang w:val="nl-BE"/>
        </w:rPr>
      </w:pPr>
      <w:r w:rsidRPr="00646DBC">
        <w:rPr>
          <w:rFonts w:ascii="Arial" w:hAnsi="Arial" w:cs="Arial"/>
          <w:sz w:val="22"/>
          <w:szCs w:val="22"/>
          <w:lang w:val="nl-BE"/>
        </w:rPr>
        <w:t>Naam:</w:t>
      </w:r>
    </w:p>
    <w:p w:rsidR="000D1234" w:rsidRPr="00646DBC" w:rsidRDefault="000D1234" w:rsidP="001F3E4A">
      <w:pPr>
        <w:ind w:left="851"/>
        <w:jc w:val="both"/>
        <w:rPr>
          <w:rFonts w:ascii="Arial" w:hAnsi="Arial" w:cs="Arial"/>
          <w:sz w:val="22"/>
          <w:szCs w:val="22"/>
          <w:lang w:val="nl-BE"/>
        </w:rPr>
      </w:pPr>
      <w:r w:rsidRPr="00646DBC">
        <w:rPr>
          <w:rFonts w:ascii="Arial" w:hAnsi="Arial" w:cs="Arial"/>
          <w:sz w:val="22"/>
          <w:szCs w:val="22"/>
          <w:lang w:val="nl-BE"/>
        </w:rPr>
        <w:t>Adres (straat + nr., postcode, gemeente, land):</w:t>
      </w:r>
    </w:p>
    <w:p w:rsidR="000D1234" w:rsidRPr="00646DBC" w:rsidRDefault="000D1234" w:rsidP="001F3E4A">
      <w:pPr>
        <w:ind w:left="851"/>
        <w:jc w:val="both"/>
        <w:rPr>
          <w:rFonts w:ascii="Arial" w:hAnsi="Arial" w:cs="Arial"/>
          <w:sz w:val="22"/>
          <w:szCs w:val="22"/>
          <w:lang w:val="nl-BE"/>
        </w:rPr>
      </w:pPr>
    </w:p>
    <w:p w:rsidR="000D1234" w:rsidRPr="00646DBC" w:rsidRDefault="000D1234" w:rsidP="001F3E4A">
      <w:pPr>
        <w:ind w:left="851"/>
        <w:jc w:val="both"/>
        <w:rPr>
          <w:rFonts w:ascii="Arial" w:hAnsi="Arial" w:cs="Arial"/>
          <w:sz w:val="22"/>
          <w:szCs w:val="22"/>
          <w:lang w:val="nl-BE"/>
        </w:rPr>
      </w:pPr>
    </w:p>
    <w:p w:rsidR="000D1234" w:rsidRPr="00646DBC" w:rsidRDefault="000D1234" w:rsidP="001F3E4A">
      <w:pPr>
        <w:ind w:left="851"/>
        <w:jc w:val="both"/>
        <w:rPr>
          <w:rFonts w:ascii="Arial" w:hAnsi="Arial" w:cs="Arial"/>
          <w:sz w:val="22"/>
          <w:szCs w:val="22"/>
          <w:lang w:val="nl-BE"/>
        </w:rPr>
      </w:pPr>
    </w:p>
    <w:p w:rsidR="000D1234" w:rsidRPr="00D45159" w:rsidRDefault="000D1234" w:rsidP="001F3E4A">
      <w:pPr>
        <w:ind w:left="851"/>
        <w:jc w:val="both"/>
        <w:rPr>
          <w:rFonts w:ascii="Arial" w:hAnsi="Arial" w:cs="Arial"/>
          <w:sz w:val="22"/>
          <w:szCs w:val="22"/>
          <w:lang w:val="nl-BE"/>
        </w:rPr>
      </w:pPr>
      <w:r w:rsidRPr="00D9746B">
        <w:rPr>
          <w:rFonts w:ascii="Arial" w:hAnsi="Arial" w:cs="Arial"/>
          <w:sz w:val="22"/>
          <w:szCs w:val="22"/>
          <w:lang w:val="nl-BE"/>
        </w:rPr>
        <w:t>E-mai</w:t>
      </w:r>
      <w:r w:rsidRPr="00D45159">
        <w:rPr>
          <w:rFonts w:ascii="Arial" w:hAnsi="Arial" w:cs="Arial"/>
          <w:sz w:val="22"/>
          <w:szCs w:val="22"/>
          <w:lang w:val="nl-BE"/>
        </w:rPr>
        <w:t>l:</w:t>
      </w:r>
    </w:p>
    <w:p w:rsidR="000D1234" w:rsidRPr="00D45159" w:rsidRDefault="000D1234" w:rsidP="001F3E4A">
      <w:pPr>
        <w:ind w:left="851"/>
        <w:jc w:val="both"/>
        <w:rPr>
          <w:rFonts w:ascii="Arial" w:hAnsi="Arial" w:cs="Arial"/>
          <w:sz w:val="22"/>
          <w:szCs w:val="22"/>
          <w:lang w:val="nl-BE"/>
        </w:rPr>
      </w:pPr>
      <w:r w:rsidRPr="00D45159">
        <w:rPr>
          <w:rFonts w:ascii="Arial" w:hAnsi="Arial" w:cs="Arial"/>
          <w:sz w:val="22"/>
          <w:szCs w:val="22"/>
          <w:lang w:val="nl-BE"/>
        </w:rPr>
        <w:t>Website:</w:t>
      </w:r>
    </w:p>
    <w:p w:rsidR="000D1234" w:rsidRPr="00646DBC" w:rsidRDefault="000D1234" w:rsidP="001F3E4A">
      <w:pPr>
        <w:ind w:left="851"/>
        <w:rPr>
          <w:rFonts w:ascii="Arial" w:hAnsi="Arial" w:cs="Arial"/>
          <w:i/>
          <w:sz w:val="20"/>
          <w:szCs w:val="20"/>
          <w:lang w:val="nl-BE"/>
        </w:rPr>
      </w:pPr>
      <w:r w:rsidRPr="00646DBC">
        <w:rPr>
          <w:rFonts w:ascii="Arial" w:hAnsi="Arial" w:cs="Arial"/>
          <w:sz w:val="22"/>
          <w:szCs w:val="22"/>
          <w:lang w:val="nl-BE"/>
        </w:rPr>
        <w:t xml:space="preserve">Contact bij de onderneming: </w:t>
      </w:r>
      <w:r w:rsidRPr="00646DBC">
        <w:rPr>
          <w:rFonts w:ascii="Arial" w:hAnsi="Arial" w:cs="Arial"/>
          <w:i/>
          <w:sz w:val="20"/>
          <w:szCs w:val="20"/>
          <w:lang w:val="nl-BE"/>
        </w:rPr>
        <w:t>(facultatief)</w:t>
      </w:r>
    </w:p>
    <w:p w:rsidR="000D1234" w:rsidRPr="00646DBC" w:rsidRDefault="000D1234" w:rsidP="001F3E4A">
      <w:pPr>
        <w:ind w:left="851"/>
        <w:jc w:val="both"/>
        <w:rPr>
          <w:rFonts w:ascii="Arial" w:hAnsi="Arial" w:cs="Arial"/>
          <w:sz w:val="22"/>
          <w:szCs w:val="22"/>
          <w:lang w:val="nl-BE"/>
        </w:rPr>
      </w:pPr>
    </w:p>
    <w:p w:rsidR="000D1234" w:rsidRPr="00646DBC" w:rsidRDefault="000D1234" w:rsidP="001F3E4A">
      <w:pPr>
        <w:ind w:left="851"/>
        <w:jc w:val="both"/>
        <w:rPr>
          <w:rFonts w:ascii="Arial" w:hAnsi="Arial" w:cs="Arial"/>
          <w:sz w:val="22"/>
          <w:szCs w:val="22"/>
          <w:lang w:val="nl-BE"/>
        </w:rPr>
      </w:pPr>
      <w:r w:rsidRPr="00646DBC">
        <w:rPr>
          <w:rFonts w:ascii="Arial" w:hAnsi="Arial" w:cs="Arial"/>
          <w:sz w:val="22"/>
          <w:szCs w:val="22"/>
          <w:lang w:val="nl-BE"/>
        </w:rPr>
        <w:t>Ondernemingsnummer:</w:t>
      </w:r>
    </w:p>
    <w:p w:rsidR="000D1234" w:rsidRPr="00646DBC" w:rsidRDefault="000D1234" w:rsidP="001F3E4A">
      <w:pPr>
        <w:ind w:left="851"/>
        <w:jc w:val="both"/>
        <w:rPr>
          <w:rFonts w:ascii="Arial" w:hAnsi="Arial" w:cs="Arial"/>
          <w:sz w:val="22"/>
          <w:szCs w:val="22"/>
          <w:lang w:val="nl-BE"/>
        </w:rPr>
      </w:pPr>
    </w:p>
    <w:p w:rsidR="000D1234" w:rsidRDefault="000D1234" w:rsidP="001F3E4A">
      <w:pPr>
        <w:ind w:left="851"/>
        <w:jc w:val="both"/>
        <w:rPr>
          <w:rFonts w:ascii="Arial" w:hAnsi="Arial" w:cs="Arial"/>
          <w:sz w:val="22"/>
          <w:szCs w:val="22"/>
          <w:lang w:val="nl-BE"/>
        </w:rPr>
      </w:pPr>
      <w:r w:rsidRPr="00646DBC">
        <w:rPr>
          <w:rFonts w:ascii="Arial" w:hAnsi="Arial" w:cs="Arial"/>
          <w:sz w:val="22"/>
          <w:szCs w:val="22"/>
          <w:lang w:val="nl-BE"/>
        </w:rPr>
        <w:t xml:space="preserve">Productieplaatsen van </w:t>
      </w:r>
      <w:r w:rsidR="00D45159">
        <w:rPr>
          <w:rFonts w:ascii="Arial" w:hAnsi="Arial" w:cs="Arial"/>
          <w:sz w:val="22"/>
          <w:szCs w:val="22"/>
          <w:lang w:val="nl-BE"/>
        </w:rPr>
        <w:t>de IVD</w:t>
      </w:r>
      <w:r w:rsidRPr="00646DBC">
        <w:rPr>
          <w:rFonts w:ascii="Arial" w:hAnsi="Arial" w:cs="Arial"/>
          <w:sz w:val="22"/>
          <w:szCs w:val="22"/>
          <w:lang w:val="nl-BE"/>
        </w:rPr>
        <w:t xml:space="preserve">: </w:t>
      </w:r>
    </w:p>
    <w:p w:rsidR="000B372A" w:rsidRPr="00646DBC" w:rsidRDefault="000B372A" w:rsidP="001F3E4A">
      <w:pPr>
        <w:ind w:left="851"/>
        <w:jc w:val="both"/>
        <w:rPr>
          <w:rFonts w:ascii="Arial" w:hAnsi="Arial" w:cs="Arial"/>
          <w:sz w:val="22"/>
          <w:szCs w:val="22"/>
          <w:lang w:val="nl-BE"/>
        </w:rPr>
      </w:pPr>
    </w:p>
    <w:p w:rsidR="000D1234" w:rsidRPr="00646DBC" w:rsidRDefault="000D1234" w:rsidP="00ED732B">
      <w:pPr>
        <w:pStyle w:val="Heading2"/>
      </w:pPr>
      <w:r w:rsidRPr="00646DBC">
        <w:lastRenderedPageBreak/>
        <w:t>Identificatie van de verdeler</w:t>
      </w: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nl-BE"/>
        </w:rPr>
        <w:t>Naam:</w:t>
      </w: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nl-BE"/>
        </w:rPr>
        <w:t>Adres (straat + nr., postcode, gemeente, land):</w:t>
      </w:r>
    </w:p>
    <w:p w:rsidR="000D1234" w:rsidRPr="00646DBC" w:rsidRDefault="000D1234" w:rsidP="00FA262C">
      <w:pPr>
        <w:ind w:left="567"/>
        <w:jc w:val="both"/>
        <w:rPr>
          <w:rFonts w:ascii="Arial" w:hAnsi="Arial" w:cs="Arial"/>
          <w:sz w:val="22"/>
          <w:szCs w:val="22"/>
          <w:lang w:val="nl-BE"/>
        </w:rPr>
      </w:pPr>
    </w:p>
    <w:p w:rsidR="000D1234" w:rsidRPr="00646DBC" w:rsidRDefault="000D1234" w:rsidP="00FA262C">
      <w:pPr>
        <w:ind w:left="567"/>
        <w:jc w:val="both"/>
        <w:rPr>
          <w:rFonts w:ascii="Arial" w:hAnsi="Arial" w:cs="Arial"/>
          <w:sz w:val="22"/>
          <w:szCs w:val="22"/>
          <w:lang w:val="nl-BE"/>
        </w:rPr>
      </w:pP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nl-BE"/>
        </w:rPr>
        <w:t>Ondernemingsnummer:</w:t>
      </w: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nl-BE"/>
        </w:rPr>
        <w:t>Juridisch statuut:</w:t>
      </w:r>
    </w:p>
    <w:p w:rsidR="000D1234" w:rsidRPr="00646DBC" w:rsidRDefault="000D1234" w:rsidP="00FA262C">
      <w:pPr>
        <w:ind w:left="567"/>
        <w:jc w:val="both"/>
        <w:rPr>
          <w:rFonts w:ascii="Arial" w:hAnsi="Arial" w:cs="Arial"/>
          <w:sz w:val="22"/>
          <w:szCs w:val="22"/>
          <w:lang w:val="nl-BE"/>
        </w:rPr>
      </w:pPr>
    </w:p>
    <w:p w:rsidR="000D1234" w:rsidRPr="001F3E4A" w:rsidRDefault="000D1234" w:rsidP="00FA262C">
      <w:pPr>
        <w:ind w:left="567"/>
        <w:jc w:val="both"/>
        <w:rPr>
          <w:rFonts w:ascii="Arial" w:hAnsi="Arial" w:cs="Arial"/>
          <w:sz w:val="22"/>
          <w:szCs w:val="22"/>
          <w:lang w:val="nl-BE"/>
        </w:rPr>
      </w:pPr>
      <w:r w:rsidRPr="001F3E4A">
        <w:rPr>
          <w:rFonts w:ascii="Arial" w:hAnsi="Arial" w:cs="Arial"/>
          <w:sz w:val="22"/>
          <w:szCs w:val="22"/>
          <w:lang w:val="nl-BE"/>
        </w:rPr>
        <w:t>Website:</w:t>
      </w:r>
    </w:p>
    <w:p w:rsidR="000D1234" w:rsidRPr="00646DBC" w:rsidRDefault="000D1234" w:rsidP="00FA262C">
      <w:pPr>
        <w:ind w:left="567"/>
        <w:jc w:val="both"/>
        <w:rPr>
          <w:rFonts w:ascii="Arial" w:hAnsi="Arial" w:cs="Arial"/>
          <w:sz w:val="22"/>
          <w:szCs w:val="22"/>
          <w:lang w:val="nl-BE"/>
        </w:rPr>
      </w:pPr>
      <w:r w:rsidRPr="00646DBC">
        <w:rPr>
          <w:rFonts w:ascii="Arial" w:hAnsi="Arial" w:cs="Arial"/>
          <w:sz w:val="22"/>
          <w:szCs w:val="22"/>
          <w:lang w:val="nl-BE"/>
        </w:rPr>
        <w:t>Contact</w:t>
      </w:r>
      <w:r w:rsidR="00D521DA">
        <w:rPr>
          <w:rFonts w:ascii="Arial" w:hAnsi="Arial" w:cs="Arial"/>
          <w:sz w:val="22"/>
          <w:szCs w:val="22"/>
          <w:lang w:val="nl-BE"/>
        </w:rPr>
        <w:t>persoon</w:t>
      </w:r>
      <w:r w:rsidRPr="00646DBC">
        <w:rPr>
          <w:rFonts w:ascii="Arial" w:hAnsi="Arial" w:cs="Arial"/>
          <w:sz w:val="22"/>
          <w:szCs w:val="22"/>
          <w:lang w:val="nl-BE"/>
        </w:rPr>
        <w:t xml:space="preserve"> bij de onderneming:</w:t>
      </w:r>
    </w:p>
    <w:p w:rsidR="000D1234" w:rsidRPr="000D1234" w:rsidRDefault="000D1234" w:rsidP="00FA262C">
      <w:pPr>
        <w:ind w:left="567"/>
        <w:jc w:val="both"/>
        <w:rPr>
          <w:rFonts w:ascii="Arial" w:hAnsi="Arial" w:cs="Arial"/>
          <w:sz w:val="22"/>
          <w:szCs w:val="22"/>
          <w:lang w:val="nl-BE"/>
        </w:rPr>
      </w:pPr>
      <w:r w:rsidRPr="000D1234">
        <w:rPr>
          <w:rFonts w:ascii="Arial" w:hAnsi="Arial" w:cs="Arial"/>
          <w:sz w:val="22"/>
          <w:szCs w:val="22"/>
          <w:lang w:val="nl-BE"/>
        </w:rPr>
        <w:t>Telefoon:</w:t>
      </w:r>
    </w:p>
    <w:p w:rsidR="000D1234" w:rsidRPr="000D1234" w:rsidRDefault="000D1234" w:rsidP="00FA262C">
      <w:pPr>
        <w:ind w:left="567"/>
        <w:jc w:val="both"/>
        <w:rPr>
          <w:rFonts w:ascii="Arial" w:hAnsi="Arial" w:cs="Arial"/>
          <w:sz w:val="22"/>
          <w:szCs w:val="22"/>
          <w:lang w:val="nl-BE"/>
        </w:rPr>
      </w:pPr>
      <w:r w:rsidRPr="000D1234">
        <w:rPr>
          <w:rFonts w:ascii="Arial" w:hAnsi="Arial" w:cs="Arial"/>
          <w:sz w:val="22"/>
          <w:szCs w:val="22"/>
          <w:lang w:val="nl-BE"/>
        </w:rPr>
        <w:t>E-mail:</w:t>
      </w:r>
    </w:p>
    <w:p w:rsidR="000D1234" w:rsidRDefault="000D1234" w:rsidP="000D1234">
      <w:pPr>
        <w:tabs>
          <w:tab w:val="left" w:pos="567"/>
        </w:tabs>
        <w:ind w:left="567"/>
        <w:jc w:val="both"/>
        <w:rPr>
          <w:rFonts w:ascii="Arial" w:hAnsi="Arial" w:cs="Arial"/>
          <w:i/>
          <w:color w:val="0000FF"/>
          <w:sz w:val="22"/>
          <w:szCs w:val="22"/>
          <w:lang w:val="nl-BE"/>
        </w:rPr>
      </w:pPr>
      <w:r>
        <w:rPr>
          <w:rFonts w:ascii="Arial" w:hAnsi="Arial" w:cs="Arial"/>
          <w:i/>
          <w:color w:val="0000FF"/>
          <w:sz w:val="22"/>
          <w:szCs w:val="22"/>
          <w:lang w:val="nl-BE"/>
        </w:rPr>
        <w:t>Indien de contactpersoon geen werknemer is van de verdeler (bvb een consulent) dan dient er een brief aan het dossier te worden toegevoegd waarin de verdeler bevestigt dat deze persoon in hun naam handelt.</w:t>
      </w:r>
    </w:p>
    <w:p w:rsidR="000D1234" w:rsidRPr="00646DBC" w:rsidRDefault="000D1234" w:rsidP="000D1234">
      <w:pPr>
        <w:ind w:left="567"/>
        <w:jc w:val="both"/>
        <w:rPr>
          <w:rFonts w:ascii="Arial" w:hAnsi="Arial" w:cs="Arial"/>
          <w:sz w:val="22"/>
          <w:szCs w:val="22"/>
          <w:lang w:val="nl-BE"/>
        </w:rPr>
      </w:pPr>
    </w:p>
    <w:p w:rsidR="000D1234" w:rsidRPr="00646DBC" w:rsidRDefault="000D1234" w:rsidP="000D1234">
      <w:pPr>
        <w:ind w:left="567"/>
        <w:jc w:val="both"/>
        <w:rPr>
          <w:rFonts w:ascii="Arial" w:hAnsi="Arial" w:cs="Arial"/>
          <w:sz w:val="22"/>
          <w:szCs w:val="22"/>
          <w:lang w:val="nl-BE"/>
        </w:rPr>
      </w:pPr>
    </w:p>
    <w:p w:rsidR="000D1234" w:rsidRDefault="000D1234" w:rsidP="009C4A9A">
      <w:pPr>
        <w:ind w:left="567"/>
        <w:jc w:val="both"/>
        <w:rPr>
          <w:rFonts w:ascii="Arial" w:hAnsi="Arial" w:cs="Arial"/>
          <w:sz w:val="22"/>
          <w:szCs w:val="22"/>
          <w:lang w:val="nl-BE"/>
        </w:rPr>
      </w:pPr>
      <w:r w:rsidRPr="00646DBC">
        <w:rPr>
          <w:rFonts w:ascii="Arial" w:hAnsi="Arial" w:cs="Arial"/>
          <w:sz w:val="22"/>
          <w:szCs w:val="22"/>
          <w:lang w:val="nl-BE"/>
        </w:rPr>
        <w:t>Notificatienummer bij het Federaal Agentschap voor Geneesmiddelen en Gezondheidsproducten:</w:t>
      </w:r>
      <w:r w:rsidR="009C4A9A">
        <w:rPr>
          <w:rFonts w:ascii="Arial" w:hAnsi="Arial" w:cs="Arial"/>
          <w:sz w:val="22"/>
          <w:szCs w:val="22"/>
          <w:lang w:val="nl-BE"/>
        </w:rPr>
        <w:t xml:space="preserve"> </w:t>
      </w:r>
      <w:hyperlink r:id="rId8" w:history="1">
        <w:r w:rsidR="009C4A9A" w:rsidRPr="00F910CE">
          <w:rPr>
            <w:rStyle w:val="Hyperlink"/>
            <w:rFonts w:ascii="Arial" w:hAnsi="Arial" w:cs="Arial"/>
            <w:sz w:val="22"/>
            <w:szCs w:val="22"/>
            <w:lang w:val="nl-BE"/>
          </w:rPr>
          <w:t>www.vas.ehealth.fgov.be/websaa/saa/faces/html/search.xhtml</w:t>
        </w:r>
      </w:hyperlink>
      <w:r w:rsidR="009C4A9A">
        <w:rPr>
          <w:rFonts w:ascii="Arial" w:hAnsi="Arial" w:cs="Arial"/>
          <w:sz w:val="22"/>
          <w:szCs w:val="22"/>
          <w:lang w:val="nl-BE"/>
        </w:rPr>
        <w:t xml:space="preserve"> :</w:t>
      </w:r>
    </w:p>
    <w:p w:rsidR="009C4A9A" w:rsidRDefault="009C4A9A" w:rsidP="009C4A9A">
      <w:pPr>
        <w:ind w:left="567"/>
        <w:jc w:val="both"/>
        <w:rPr>
          <w:rFonts w:ascii="Arial" w:hAnsi="Arial" w:cs="Arial"/>
          <w:sz w:val="22"/>
          <w:szCs w:val="22"/>
          <w:lang w:val="nl-BE"/>
        </w:rPr>
      </w:pPr>
    </w:p>
    <w:p w:rsidR="00F649F3" w:rsidRDefault="00F649F3" w:rsidP="001F3E4A">
      <w:pPr>
        <w:ind w:left="851"/>
        <w:jc w:val="both"/>
        <w:rPr>
          <w:rFonts w:ascii="Arial" w:hAnsi="Arial" w:cs="Arial"/>
          <w:sz w:val="22"/>
          <w:szCs w:val="22"/>
          <w:lang w:val="nl-BE"/>
        </w:rPr>
      </w:pPr>
    </w:p>
    <w:p w:rsidR="000D1234" w:rsidRPr="00EF1FB3" w:rsidRDefault="000D1234" w:rsidP="00133859">
      <w:pPr>
        <w:pStyle w:val="Heading1"/>
      </w:pPr>
      <w:r w:rsidRPr="00EF1FB3">
        <w:t xml:space="preserve">Beschrijving van </w:t>
      </w:r>
      <w:r w:rsidR="00D45159">
        <w:t>de IVD</w:t>
      </w:r>
      <w:r w:rsidRPr="00EF1FB3">
        <w:t xml:space="preserve"> en van de te gebruiken techniek:</w:t>
      </w:r>
    </w:p>
    <w:p w:rsidR="00F649F3" w:rsidRPr="00646DBC" w:rsidRDefault="00F649F3" w:rsidP="00ED732B">
      <w:pPr>
        <w:pStyle w:val="Heading2"/>
      </w:pPr>
      <w:r w:rsidRPr="001F3E4A">
        <w:t>Identificatie</w:t>
      </w:r>
      <w:r w:rsidRPr="00646DBC">
        <w:t xml:space="preserve"> van </w:t>
      </w:r>
      <w:r>
        <w:t>de IVD</w:t>
      </w:r>
    </w:p>
    <w:p w:rsidR="00F649F3" w:rsidRDefault="00F649F3" w:rsidP="00FA262C">
      <w:pPr>
        <w:ind w:left="567"/>
        <w:jc w:val="both"/>
        <w:rPr>
          <w:rFonts w:ascii="Arial" w:hAnsi="Arial" w:cs="Arial"/>
          <w:sz w:val="22"/>
          <w:szCs w:val="22"/>
          <w:lang w:val="nl-BE"/>
        </w:rPr>
      </w:pPr>
      <w:r w:rsidRPr="00646DBC">
        <w:rPr>
          <w:rFonts w:ascii="Arial" w:hAnsi="Arial" w:cs="Arial"/>
          <w:sz w:val="22"/>
          <w:szCs w:val="22"/>
          <w:lang w:val="nl-BE"/>
        </w:rPr>
        <w:t>Volledige naam in België:</w:t>
      </w:r>
    </w:p>
    <w:p w:rsidR="00F649F3" w:rsidRPr="00646DBC" w:rsidRDefault="00F649F3" w:rsidP="00FA262C">
      <w:pPr>
        <w:ind w:left="567"/>
        <w:jc w:val="both"/>
        <w:rPr>
          <w:rFonts w:ascii="Arial" w:hAnsi="Arial" w:cs="Arial"/>
          <w:sz w:val="22"/>
          <w:szCs w:val="22"/>
          <w:lang w:val="nl-BE"/>
        </w:rPr>
      </w:pPr>
    </w:p>
    <w:p w:rsidR="00F649F3" w:rsidRDefault="00F649F3" w:rsidP="00FA262C">
      <w:pPr>
        <w:ind w:left="567"/>
        <w:jc w:val="both"/>
        <w:rPr>
          <w:rFonts w:ascii="Arial" w:hAnsi="Arial" w:cs="Arial"/>
          <w:sz w:val="22"/>
          <w:szCs w:val="22"/>
          <w:lang w:val="nl-BE"/>
        </w:rPr>
      </w:pPr>
      <w:r w:rsidRPr="00646DBC">
        <w:rPr>
          <w:rFonts w:ascii="Arial" w:hAnsi="Arial" w:cs="Arial"/>
          <w:sz w:val="22"/>
          <w:szCs w:val="22"/>
          <w:lang w:val="nl-BE"/>
        </w:rPr>
        <w:t xml:space="preserve">Volledige naam in </w:t>
      </w:r>
      <w:r w:rsidR="00FA262C">
        <w:rPr>
          <w:rFonts w:ascii="Arial" w:hAnsi="Arial" w:cs="Arial"/>
          <w:sz w:val="22"/>
          <w:szCs w:val="22"/>
          <w:lang w:val="nl-BE"/>
        </w:rPr>
        <w:t xml:space="preserve">andere </w:t>
      </w:r>
      <w:r w:rsidRPr="00646DBC">
        <w:rPr>
          <w:rFonts w:ascii="Arial" w:hAnsi="Arial" w:cs="Arial"/>
          <w:sz w:val="22"/>
          <w:szCs w:val="22"/>
          <w:lang w:val="nl-BE"/>
        </w:rPr>
        <w:t xml:space="preserve">EU-landen </w:t>
      </w:r>
      <w:r w:rsidRPr="00FA262C">
        <w:rPr>
          <w:rFonts w:ascii="Arial" w:hAnsi="Arial" w:cs="Arial"/>
          <w:sz w:val="22"/>
          <w:szCs w:val="22"/>
          <w:lang w:val="nl-BE"/>
        </w:rPr>
        <w:t>(enkel in te vullen indien verschillend van de naam in België)</w:t>
      </w:r>
      <w:r w:rsidRPr="00646DBC">
        <w:rPr>
          <w:rFonts w:ascii="Arial" w:hAnsi="Arial" w:cs="Arial"/>
          <w:sz w:val="22"/>
          <w:szCs w:val="22"/>
          <w:lang w:val="nl-BE"/>
        </w:rPr>
        <w:t xml:space="preserve">: </w:t>
      </w:r>
    </w:p>
    <w:p w:rsidR="00F649F3" w:rsidRPr="00FA262C" w:rsidRDefault="00F649F3" w:rsidP="00FA262C">
      <w:pPr>
        <w:ind w:left="567"/>
        <w:jc w:val="both"/>
        <w:rPr>
          <w:rFonts w:ascii="Arial" w:hAnsi="Arial" w:cs="Arial"/>
          <w:sz w:val="22"/>
          <w:szCs w:val="22"/>
          <w:lang w:val="nl-BE"/>
        </w:rPr>
      </w:pPr>
    </w:p>
    <w:p w:rsidR="00F649F3" w:rsidRPr="00FA262C" w:rsidRDefault="00F649F3" w:rsidP="00FA262C">
      <w:pPr>
        <w:ind w:left="567"/>
        <w:jc w:val="both"/>
        <w:rPr>
          <w:rFonts w:ascii="Arial" w:hAnsi="Arial" w:cs="Arial"/>
          <w:sz w:val="22"/>
          <w:szCs w:val="22"/>
          <w:lang w:val="nl-BE"/>
        </w:rPr>
      </w:pPr>
      <w:r w:rsidRPr="00646DBC">
        <w:rPr>
          <w:rFonts w:ascii="Arial" w:hAnsi="Arial" w:cs="Arial"/>
          <w:sz w:val="22"/>
          <w:szCs w:val="22"/>
          <w:lang w:val="nl-BE"/>
        </w:rPr>
        <w:t xml:space="preserve">Volledige naam in niet EU-landen </w:t>
      </w:r>
      <w:r w:rsidRPr="00FA262C">
        <w:rPr>
          <w:rFonts w:ascii="Arial" w:hAnsi="Arial" w:cs="Arial"/>
          <w:sz w:val="22"/>
          <w:szCs w:val="22"/>
          <w:lang w:val="nl-BE"/>
        </w:rPr>
        <w:t>(enkel in te vullen indien verschillend van de naam in België)</w:t>
      </w:r>
      <w:r w:rsidRPr="00646DBC">
        <w:rPr>
          <w:rFonts w:ascii="Arial" w:hAnsi="Arial" w:cs="Arial"/>
          <w:sz w:val="22"/>
          <w:szCs w:val="22"/>
          <w:lang w:val="nl-BE"/>
        </w:rPr>
        <w:t xml:space="preserve">: </w:t>
      </w:r>
    </w:p>
    <w:p w:rsidR="00F649F3" w:rsidRDefault="00F649F3" w:rsidP="00FA262C">
      <w:pPr>
        <w:ind w:left="567"/>
        <w:jc w:val="both"/>
        <w:rPr>
          <w:rFonts w:ascii="Arial" w:hAnsi="Arial" w:cs="Arial"/>
          <w:sz w:val="22"/>
          <w:szCs w:val="22"/>
          <w:lang w:val="nl-BE"/>
        </w:rPr>
      </w:pPr>
      <w:r w:rsidRPr="00646DBC">
        <w:rPr>
          <w:rFonts w:ascii="Arial" w:hAnsi="Arial" w:cs="Arial"/>
          <w:sz w:val="22"/>
          <w:szCs w:val="22"/>
          <w:lang w:val="nl-BE"/>
        </w:rPr>
        <w:t xml:space="preserve">De referentienummer(s) van </w:t>
      </w:r>
      <w:r w:rsidR="00D45159">
        <w:rPr>
          <w:rFonts w:ascii="Arial" w:hAnsi="Arial" w:cs="Arial"/>
          <w:sz w:val="22"/>
          <w:szCs w:val="22"/>
          <w:lang w:val="nl-BE"/>
        </w:rPr>
        <w:t>de IVD</w:t>
      </w:r>
      <w:r>
        <w:rPr>
          <w:rFonts w:ascii="Arial" w:hAnsi="Arial" w:cs="Arial"/>
          <w:sz w:val="22"/>
          <w:szCs w:val="22"/>
          <w:lang w:val="nl-BE"/>
        </w:rPr>
        <w:t xml:space="preserve"> op de Belgische markt</w:t>
      </w:r>
      <w:r w:rsidRPr="00646DBC">
        <w:rPr>
          <w:rFonts w:ascii="Arial" w:hAnsi="Arial" w:cs="Arial"/>
          <w:sz w:val="22"/>
          <w:szCs w:val="22"/>
          <w:lang w:val="nl-BE"/>
        </w:rPr>
        <w:t>:</w:t>
      </w:r>
    </w:p>
    <w:p w:rsidR="00FA262C" w:rsidRDefault="00FA262C" w:rsidP="00FA262C">
      <w:pPr>
        <w:ind w:left="567"/>
        <w:jc w:val="both"/>
        <w:rPr>
          <w:rFonts w:ascii="Arial" w:hAnsi="Arial" w:cs="Arial"/>
          <w:sz w:val="22"/>
          <w:szCs w:val="22"/>
          <w:lang w:val="nl-BE"/>
        </w:rPr>
      </w:pPr>
    </w:p>
    <w:p w:rsidR="00F649F3" w:rsidRPr="00646DBC" w:rsidRDefault="00F649F3" w:rsidP="00FA262C">
      <w:pPr>
        <w:ind w:left="567"/>
        <w:jc w:val="both"/>
        <w:rPr>
          <w:rFonts w:ascii="Arial" w:hAnsi="Arial" w:cs="Arial"/>
          <w:sz w:val="22"/>
          <w:szCs w:val="22"/>
          <w:lang w:val="nl-BE"/>
        </w:rPr>
      </w:pPr>
      <w:r w:rsidRPr="00646DBC">
        <w:rPr>
          <w:rFonts w:ascii="Arial" w:hAnsi="Arial" w:cs="Arial"/>
          <w:sz w:val="22"/>
          <w:szCs w:val="22"/>
          <w:lang w:val="nl-BE"/>
        </w:rPr>
        <w:t xml:space="preserve">Samenstelling (aantal stuks) van de verpakking beschikbaar op de Belgische markt: </w:t>
      </w:r>
    </w:p>
    <w:p w:rsidR="00F649F3" w:rsidRDefault="00F649F3" w:rsidP="00FA262C">
      <w:pPr>
        <w:ind w:left="567"/>
        <w:jc w:val="both"/>
        <w:rPr>
          <w:rFonts w:ascii="Arial" w:hAnsi="Arial" w:cs="Arial"/>
          <w:i/>
          <w:color w:val="0000FF"/>
          <w:sz w:val="22"/>
          <w:szCs w:val="22"/>
          <w:lang w:val="nl-BE"/>
        </w:rPr>
      </w:pPr>
      <w:r w:rsidRPr="004C0EBE">
        <w:rPr>
          <w:rFonts w:ascii="Arial" w:hAnsi="Arial" w:cs="Arial"/>
          <w:i/>
          <w:color w:val="0000FF"/>
          <w:sz w:val="22"/>
          <w:szCs w:val="22"/>
          <w:lang w:val="nl-BE"/>
        </w:rPr>
        <w:t xml:space="preserve">bvb:  </w:t>
      </w:r>
      <w:r>
        <w:rPr>
          <w:rFonts w:ascii="Arial" w:hAnsi="Arial" w:cs="Arial"/>
          <w:i/>
          <w:color w:val="0000FF"/>
          <w:sz w:val="22"/>
          <w:szCs w:val="22"/>
          <w:lang w:val="nl-BE"/>
        </w:rPr>
        <w:t xml:space="preserve">“verpakkingen van 5, 20 </w:t>
      </w:r>
      <w:r w:rsidR="00D9746B">
        <w:rPr>
          <w:rFonts w:ascii="Arial" w:hAnsi="Arial" w:cs="Arial"/>
          <w:i/>
          <w:color w:val="0000FF"/>
          <w:sz w:val="22"/>
          <w:szCs w:val="22"/>
          <w:lang w:val="nl-BE"/>
        </w:rPr>
        <w:t>of</w:t>
      </w:r>
      <w:r>
        <w:rPr>
          <w:rFonts w:ascii="Arial" w:hAnsi="Arial" w:cs="Arial"/>
          <w:i/>
          <w:color w:val="0000FF"/>
          <w:sz w:val="22"/>
          <w:szCs w:val="22"/>
          <w:lang w:val="nl-BE"/>
        </w:rPr>
        <w:t xml:space="preserve"> 50 testen” </w:t>
      </w:r>
    </w:p>
    <w:p w:rsidR="00F649F3" w:rsidRDefault="00F649F3" w:rsidP="00FA262C">
      <w:pPr>
        <w:ind w:left="567"/>
        <w:jc w:val="both"/>
        <w:rPr>
          <w:rFonts w:ascii="Arial" w:hAnsi="Arial" w:cs="Arial"/>
          <w:i/>
          <w:color w:val="0000FF"/>
          <w:sz w:val="22"/>
          <w:szCs w:val="22"/>
          <w:lang w:val="nl-BE"/>
        </w:rPr>
      </w:pPr>
      <w:r w:rsidRPr="009C4A9A">
        <w:rPr>
          <w:rFonts w:ascii="Arial" w:hAnsi="Arial" w:cs="Arial"/>
          <w:i/>
          <w:color w:val="0000FF"/>
          <w:sz w:val="22"/>
          <w:szCs w:val="22"/>
          <w:u w:val="single"/>
          <w:lang w:val="nl-BE"/>
        </w:rPr>
        <w:t>geen</w:t>
      </w:r>
      <w:r>
        <w:rPr>
          <w:rFonts w:ascii="Arial" w:hAnsi="Arial" w:cs="Arial"/>
          <w:i/>
          <w:color w:val="0000FF"/>
          <w:sz w:val="22"/>
          <w:szCs w:val="22"/>
          <w:lang w:val="nl-BE"/>
        </w:rPr>
        <w:t xml:space="preserve"> opsomming van de componenten</w:t>
      </w:r>
    </w:p>
    <w:p w:rsidR="00F649F3" w:rsidRDefault="00F649F3" w:rsidP="00F649F3">
      <w:pPr>
        <w:ind w:left="426"/>
        <w:jc w:val="both"/>
        <w:rPr>
          <w:rFonts w:ascii="Arial" w:hAnsi="Arial" w:cs="Arial"/>
          <w:sz w:val="22"/>
          <w:szCs w:val="22"/>
          <w:lang w:val="nl-BE"/>
        </w:rPr>
      </w:pPr>
    </w:p>
    <w:p w:rsidR="009C4A9A" w:rsidRPr="00646DBC" w:rsidRDefault="009C4A9A" w:rsidP="009C4A9A">
      <w:pPr>
        <w:ind w:left="567"/>
        <w:jc w:val="both"/>
        <w:rPr>
          <w:rFonts w:ascii="Arial" w:hAnsi="Arial" w:cs="Arial"/>
          <w:sz w:val="22"/>
          <w:szCs w:val="22"/>
          <w:lang w:val="nl-BE"/>
        </w:rPr>
      </w:pPr>
      <w:r w:rsidRPr="00646DBC">
        <w:rPr>
          <w:rFonts w:ascii="Arial" w:hAnsi="Arial" w:cs="Arial"/>
          <w:sz w:val="22"/>
          <w:szCs w:val="22"/>
          <w:lang w:val="nl-BE"/>
        </w:rPr>
        <w:t>Geldigheidsdatum CE certificaat/certificaten:</w:t>
      </w:r>
    </w:p>
    <w:p w:rsidR="009C4A9A" w:rsidRDefault="009C4A9A" w:rsidP="00FA262C">
      <w:pPr>
        <w:ind w:left="567"/>
        <w:jc w:val="both"/>
        <w:rPr>
          <w:rFonts w:ascii="Arial" w:hAnsi="Arial" w:cs="Arial"/>
          <w:sz w:val="22"/>
          <w:szCs w:val="22"/>
          <w:lang w:val="nl-BE"/>
        </w:rPr>
      </w:pPr>
    </w:p>
    <w:p w:rsidR="00F649F3" w:rsidRPr="00646DBC" w:rsidRDefault="00F649F3" w:rsidP="00FA262C">
      <w:pPr>
        <w:ind w:left="567"/>
        <w:jc w:val="both"/>
        <w:rPr>
          <w:rFonts w:ascii="Arial" w:hAnsi="Arial" w:cs="Arial"/>
          <w:sz w:val="22"/>
          <w:szCs w:val="22"/>
          <w:lang w:val="nl-BE"/>
        </w:rPr>
      </w:pPr>
    </w:p>
    <w:p w:rsidR="000D1234" w:rsidRDefault="000D1234" w:rsidP="00F649F3">
      <w:pPr>
        <w:jc w:val="both"/>
        <w:rPr>
          <w:rFonts w:ascii="Arial" w:hAnsi="Arial" w:cs="Arial"/>
          <w:sz w:val="22"/>
          <w:szCs w:val="22"/>
          <w:lang w:val="nl-BE"/>
        </w:rPr>
      </w:pPr>
    </w:p>
    <w:p w:rsidR="00CC5B13" w:rsidRPr="00ED732B" w:rsidRDefault="00CC5B13" w:rsidP="00ED732B">
      <w:pPr>
        <w:pStyle w:val="Heading2"/>
      </w:pPr>
      <w:r w:rsidRPr="00ED732B">
        <w:t>Algemene beschrijving</w:t>
      </w:r>
    </w:p>
    <w:p w:rsidR="00593D72" w:rsidRDefault="00D529CB" w:rsidP="000D1234">
      <w:pPr>
        <w:ind w:left="567"/>
        <w:jc w:val="both"/>
        <w:rPr>
          <w:rFonts w:ascii="Arial" w:hAnsi="Arial" w:cs="Arial"/>
          <w:i/>
          <w:color w:val="0000FF"/>
          <w:sz w:val="22"/>
          <w:szCs w:val="22"/>
          <w:lang w:val="nl-BE"/>
        </w:rPr>
      </w:pPr>
      <w:r>
        <w:rPr>
          <w:rFonts w:ascii="Arial" w:hAnsi="Arial" w:cs="Arial"/>
          <w:i/>
          <w:color w:val="0000FF"/>
          <w:sz w:val="22"/>
          <w:szCs w:val="22"/>
          <w:lang w:val="nl-BE"/>
        </w:rPr>
        <w:t>Algemene o</w:t>
      </w:r>
      <w:r w:rsidR="00FA262C">
        <w:rPr>
          <w:rFonts w:ascii="Arial" w:hAnsi="Arial" w:cs="Arial"/>
          <w:i/>
          <w:color w:val="0000FF"/>
          <w:sz w:val="22"/>
          <w:szCs w:val="22"/>
          <w:lang w:val="nl-BE"/>
        </w:rPr>
        <w:t xml:space="preserve">mschrijving van de werking van de IVD test. </w:t>
      </w:r>
      <w:r w:rsidR="00593D72" w:rsidRPr="00593D72">
        <w:rPr>
          <w:rFonts w:ascii="Arial" w:hAnsi="Arial" w:cs="Arial"/>
          <w:i/>
          <w:color w:val="0000FF"/>
          <w:sz w:val="22"/>
          <w:szCs w:val="22"/>
          <w:lang w:val="nl-BE"/>
        </w:rPr>
        <w:t xml:space="preserve">Vermeld hierbij </w:t>
      </w:r>
      <w:r w:rsidR="00F24C19">
        <w:rPr>
          <w:rFonts w:ascii="Arial" w:hAnsi="Arial" w:cs="Arial"/>
          <w:i/>
          <w:color w:val="0000FF"/>
          <w:sz w:val="22"/>
          <w:szCs w:val="22"/>
          <w:lang w:val="nl-BE"/>
        </w:rPr>
        <w:t>minimaal</w:t>
      </w:r>
      <w:r w:rsidR="00593D72" w:rsidRPr="00593D72">
        <w:rPr>
          <w:rFonts w:ascii="Arial" w:hAnsi="Arial" w:cs="Arial"/>
          <w:i/>
          <w:color w:val="0000FF"/>
          <w:sz w:val="22"/>
          <w:szCs w:val="22"/>
          <w:lang w:val="nl-BE"/>
        </w:rPr>
        <w:t xml:space="preserve"> de volgende aspecten</w:t>
      </w:r>
      <w:r>
        <w:rPr>
          <w:rFonts w:ascii="Arial" w:hAnsi="Arial" w:cs="Arial"/>
          <w:i/>
          <w:color w:val="0000FF"/>
          <w:sz w:val="22"/>
          <w:szCs w:val="22"/>
          <w:lang w:val="nl-BE"/>
        </w:rPr>
        <w:t xml:space="preserve"> (de </w:t>
      </w:r>
      <w:r w:rsidR="009C4A9A">
        <w:rPr>
          <w:rFonts w:ascii="Arial" w:hAnsi="Arial" w:cs="Arial"/>
          <w:i/>
          <w:color w:val="0000FF"/>
          <w:sz w:val="22"/>
          <w:szCs w:val="22"/>
          <w:lang w:val="nl-BE"/>
        </w:rPr>
        <w:t>analytische</w:t>
      </w:r>
      <w:r>
        <w:rPr>
          <w:rFonts w:ascii="Arial" w:hAnsi="Arial" w:cs="Arial"/>
          <w:i/>
          <w:color w:val="0000FF"/>
          <w:sz w:val="22"/>
          <w:szCs w:val="22"/>
          <w:lang w:val="nl-BE"/>
        </w:rPr>
        <w:t xml:space="preserve"> resultaten worden gegeven in onderdeel </w:t>
      </w:r>
      <w:r>
        <w:rPr>
          <w:rFonts w:ascii="Arial" w:hAnsi="Arial" w:cs="Arial"/>
          <w:i/>
          <w:color w:val="0000FF"/>
          <w:sz w:val="22"/>
          <w:szCs w:val="22"/>
          <w:lang w:val="nl-BE"/>
        </w:rPr>
        <w:fldChar w:fldCharType="begin"/>
      </w:r>
      <w:r>
        <w:rPr>
          <w:rFonts w:ascii="Arial" w:hAnsi="Arial" w:cs="Arial"/>
          <w:i/>
          <w:color w:val="0000FF"/>
          <w:sz w:val="22"/>
          <w:szCs w:val="22"/>
          <w:lang w:val="nl-BE"/>
        </w:rPr>
        <w:instrText xml:space="preserve"> REF _Ref515365511 \r \h </w:instrText>
      </w:r>
      <w:r>
        <w:rPr>
          <w:rFonts w:ascii="Arial" w:hAnsi="Arial" w:cs="Arial"/>
          <w:i/>
          <w:color w:val="0000FF"/>
          <w:sz w:val="22"/>
          <w:szCs w:val="22"/>
          <w:lang w:val="nl-BE"/>
        </w:rPr>
      </w:r>
      <w:r>
        <w:rPr>
          <w:rFonts w:ascii="Arial" w:hAnsi="Arial" w:cs="Arial"/>
          <w:i/>
          <w:color w:val="0000FF"/>
          <w:sz w:val="22"/>
          <w:szCs w:val="22"/>
          <w:lang w:val="nl-BE"/>
        </w:rPr>
        <w:fldChar w:fldCharType="separate"/>
      </w:r>
      <w:r w:rsidR="00A21034">
        <w:rPr>
          <w:rFonts w:ascii="Arial" w:hAnsi="Arial" w:cs="Arial"/>
          <w:i/>
          <w:color w:val="0000FF"/>
          <w:sz w:val="22"/>
          <w:szCs w:val="22"/>
          <w:lang w:val="nl-BE"/>
        </w:rPr>
        <w:t>6</w:t>
      </w:r>
      <w:r>
        <w:rPr>
          <w:rFonts w:ascii="Arial" w:hAnsi="Arial" w:cs="Arial"/>
          <w:i/>
          <w:color w:val="0000FF"/>
          <w:sz w:val="22"/>
          <w:szCs w:val="22"/>
          <w:lang w:val="nl-BE"/>
        </w:rPr>
        <w:fldChar w:fldCharType="end"/>
      </w:r>
      <w:r>
        <w:rPr>
          <w:rFonts w:ascii="Arial" w:hAnsi="Arial" w:cs="Arial"/>
          <w:i/>
          <w:color w:val="0000FF"/>
          <w:sz w:val="22"/>
          <w:szCs w:val="22"/>
          <w:lang w:val="nl-BE"/>
        </w:rPr>
        <w:t>)</w:t>
      </w:r>
      <w:r w:rsidR="00593D72">
        <w:rPr>
          <w:rFonts w:ascii="Arial" w:hAnsi="Arial" w:cs="Arial"/>
          <w:i/>
          <w:color w:val="0000FF"/>
          <w:sz w:val="22"/>
          <w:szCs w:val="22"/>
          <w:lang w:val="nl-BE"/>
        </w:rPr>
        <w:t>:</w:t>
      </w:r>
    </w:p>
    <w:p w:rsidR="008C53DE" w:rsidRPr="00141960" w:rsidRDefault="008C53DE" w:rsidP="008C53DE">
      <w:pPr>
        <w:pStyle w:val="ListParagraph"/>
        <w:numPr>
          <w:ilvl w:val="0"/>
          <w:numId w:val="3"/>
        </w:numPr>
        <w:jc w:val="both"/>
        <w:rPr>
          <w:rFonts w:ascii="Arial" w:hAnsi="Arial" w:cs="Arial"/>
          <w:i/>
          <w:color w:val="0000FF"/>
          <w:sz w:val="22"/>
          <w:szCs w:val="22"/>
        </w:rPr>
      </w:pPr>
      <w:r w:rsidRPr="00141960">
        <w:rPr>
          <w:rFonts w:ascii="Arial" w:hAnsi="Arial" w:cs="Arial"/>
          <w:i/>
          <w:color w:val="0000FF"/>
          <w:sz w:val="22"/>
          <w:szCs w:val="22"/>
        </w:rPr>
        <w:t>Markt segment (bvb labo, patient self-test</w:t>
      </w:r>
      <w:r w:rsidR="00141960" w:rsidRPr="00141960">
        <w:rPr>
          <w:rFonts w:ascii="Arial" w:hAnsi="Arial" w:cs="Arial"/>
          <w:i/>
          <w:color w:val="0000FF"/>
          <w:sz w:val="22"/>
          <w:szCs w:val="22"/>
        </w:rPr>
        <w:t>,…</w:t>
      </w:r>
      <w:r w:rsidRPr="00141960">
        <w:rPr>
          <w:rFonts w:ascii="Arial" w:hAnsi="Arial" w:cs="Arial"/>
          <w:i/>
          <w:color w:val="0000FF"/>
          <w:sz w:val="22"/>
          <w:szCs w:val="22"/>
        </w:rPr>
        <w:t>)</w:t>
      </w:r>
      <w:r w:rsidR="0054394B">
        <w:rPr>
          <w:rFonts w:ascii="Arial" w:hAnsi="Arial" w:cs="Arial"/>
          <w:i/>
          <w:color w:val="0000FF"/>
          <w:sz w:val="22"/>
          <w:szCs w:val="22"/>
        </w:rPr>
        <w:t>;</w:t>
      </w:r>
    </w:p>
    <w:p w:rsidR="00F649F3" w:rsidRDefault="00593D72" w:rsidP="00593D72">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 xml:space="preserve">Algemene omschrijving van </w:t>
      </w:r>
      <w:r w:rsidR="008C53DE">
        <w:rPr>
          <w:rFonts w:ascii="Arial" w:hAnsi="Arial" w:cs="Arial"/>
          <w:i/>
          <w:color w:val="0000FF"/>
          <w:sz w:val="22"/>
          <w:szCs w:val="22"/>
          <w:lang w:val="nl-BE"/>
        </w:rPr>
        <w:t xml:space="preserve">de test en het </w:t>
      </w:r>
      <w:r w:rsidR="00F649F3">
        <w:rPr>
          <w:rFonts w:ascii="Arial" w:hAnsi="Arial" w:cs="Arial"/>
          <w:i/>
          <w:color w:val="0000FF"/>
          <w:sz w:val="22"/>
          <w:szCs w:val="22"/>
          <w:lang w:val="nl-BE"/>
        </w:rPr>
        <w:t xml:space="preserve">verloop van uitvoering </w:t>
      </w:r>
      <w:r w:rsidR="008C53DE">
        <w:rPr>
          <w:rFonts w:ascii="Arial" w:hAnsi="Arial" w:cs="Arial"/>
          <w:i/>
          <w:color w:val="0000FF"/>
          <w:sz w:val="22"/>
          <w:szCs w:val="22"/>
          <w:lang w:val="nl-BE"/>
        </w:rPr>
        <w:t>er</w:t>
      </w:r>
      <w:r w:rsidR="00F649F3">
        <w:rPr>
          <w:rFonts w:ascii="Arial" w:hAnsi="Arial" w:cs="Arial"/>
          <w:i/>
          <w:color w:val="0000FF"/>
          <w:sz w:val="22"/>
          <w:szCs w:val="22"/>
          <w:lang w:val="nl-BE"/>
        </w:rPr>
        <w:t xml:space="preserve">van </w:t>
      </w:r>
      <w:r w:rsidR="0054394B">
        <w:rPr>
          <w:rFonts w:ascii="Arial" w:hAnsi="Arial" w:cs="Arial"/>
          <w:i/>
          <w:color w:val="0000FF"/>
          <w:sz w:val="22"/>
          <w:szCs w:val="22"/>
          <w:lang w:val="nl-BE"/>
        </w:rPr>
        <w:t>:</w:t>
      </w:r>
    </w:p>
    <w:p w:rsidR="00F649F3" w:rsidRDefault="00F649F3"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lastRenderedPageBreak/>
        <w:t>Type van staal</w:t>
      </w:r>
      <w:r w:rsidR="0054394B">
        <w:rPr>
          <w:rFonts w:ascii="Arial" w:hAnsi="Arial" w:cs="Arial"/>
          <w:i/>
          <w:color w:val="0000FF"/>
          <w:sz w:val="22"/>
          <w:szCs w:val="22"/>
          <w:lang w:val="nl-BE"/>
        </w:rPr>
        <w:t>;</w:t>
      </w:r>
    </w:p>
    <w:p w:rsidR="00F649F3" w:rsidRDefault="00F649F3"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immunologisch, DNA, biochemisch,…</w:t>
      </w:r>
      <w:r w:rsidR="0054394B">
        <w:rPr>
          <w:rFonts w:ascii="Arial" w:hAnsi="Arial" w:cs="Arial"/>
          <w:i/>
          <w:color w:val="0000FF"/>
          <w:sz w:val="22"/>
          <w:szCs w:val="22"/>
          <w:lang w:val="nl-BE"/>
        </w:rPr>
        <w:t>;</w:t>
      </w:r>
    </w:p>
    <w:p w:rsidR="00593D72" w:rsidRDefault="007438C5"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PCR, hybridisatie, sequencing,…</w:t>
      </w:r>
      <w:r w:rsidR="0054394B">
        <w:rPr>
          <w:rFonts w:ascii="Arial" w:hAnsi="Arial" w:cs="Arial"/>
          <w:i/>
          <w:color w:val="0000FF"/>
          <w:sz w:val="22"/>
          <w:szCs w:val="22"/>
          <w:lang w:val="nl-BE"/>
        </w:rPr>
        <w:t>;</w:t>
      </w:r>
    </w:p>
    <w:p w:rsidR="00FA262C" w:rsidRPr="000A4D3F" w:rsidRDefault="00FA262C" w:rsidP="00FA262C">
      <w:pPr>
        <w:pStyle w:val="ListParagraph"/>
        <w:numPr>
          <w:ilvl w:val="1"/>
          <w:numId w:val="3"/>
        </w:numPr>
        <w:jc w:val="both"/>
        <w:rPr>
          <w:rFonts w:ascii="Arial" w:hAnsi="Arial" w:cs="Arial"/>
          <w:i/>
          <w:color w:val="0000FF"/>
          <w:sz w:val="22"/>
          <w:szCs w:val="22"/>
          <w:lang w:val="nl-BE"/>
        </w:rPr>
      </w:pPr>
      <w:r w:rsidRPr="00F649F3">
        <w:rPr>
          <w:rFonts w:ascii="Arial" w:hAnsi="Arial" w:cs="Arial"/>
          <w:i/>
          <w:color w:val="0000FF"/>
          <w:sz w:val="22"/>
          <w:szCs w:val="22"/>
          <w:lang w:val="nl-BE"/>
        </w:rPr>
        <w:t>Eventueel schema van de</w:t>
      </w:r>
      <w:r>
        <w:rPr>
          <w:rFonts w:ascii="Arial" w:hAnsi="Arial" w:cs="Arial"/>
          <w:i/>
          <w:color w:val="0000FF"/>
          <w:sz w:val="22"/>
          <w:szCs w:val="22"/>
          <w:lang w:val="nl-BE"/>
        </w:rPr>
        <w:t xml:space="preserve"> werking van de</w:t>
      </w:r>
      <w:r w:rsidRPr="00F649F3">
        <w:rPr>
          <w:rFonts w:ascii="Arial" w:hAnsi="Arial" w:cs="Arial"/>
          <w:i/>
          <w:color w:val="0000FF"/>
          <w:sz w:val="22"/>
          <w:szCs w:val="22"/>
          <w:lang w:val="nl-BE"/>
        </w:rPr>
        <w:t xml:space="preserve"> test…</w:t>
      </w:r>
      <w:r w:rsidR="0054394B">
        <w:rPr>
          <w:rFonts w:ascii="Arial" w:hAnsi="Arial" w:cs="Arial"/>
          <w:i/>
          <w:color w:val="0000FF"/>
          <w:sz w:val="22"/>
          <w:szCs w:val="22"/>
          <w:lang w:val="nl-BE"/>
        </w:rPr>
        <w:t>;</w:t>
      </w:r>
      <w:r w:rsidRPr="0039397D">
        <w:rPr>
          <w:rFonts w:ascii="Arial" w:hAnsi="Arial" w:cs="Arial"/>
          <w:i/>
          <w:color w:val="0000FF"/>
          <w:sz w:val="22"/>
          <w:szCs w:val="22"/>
          <w:lang w:val="nl-BE"/>
        </w:rPr>
        <w:t xml:space="preserve"> </w:t>
      </w:r>
    </w:p>
    <w:p w:rsidR="00F649F3" w:rsidRDefault="00F649F3"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Stappen in uitvoeren van de test</w:t>
      </w:r>
      <w:r w:rsidR="0054394B">
        <w:rPr>
          <w:rFonts w:ascii="Arial" w:hAnsi="Arial" w:cs="Arial"/>
          <w:i/>
          <w:color w:val="0000FF"/>
          <w:sz w:val="22"/>
          <w:szCs w:val="22"/>
          <w:lang w:val="nl-BE"/>
        </w:rPr>
        <w:t>;</w:t>
      </w:r>
    </w:p>
    <w:p w:rsidR="00CF0AB6" w:rsidRDefault="00CF0AB6" w:rsidP="00F649F3">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Manueel/automatiseerbaar</w:t>
      </w:r>
      <w:r w:rsidR="0054394B">
        <w:rPr>
          <w:rFonts w:ascii="Arial" w:hAnsi="Arial" w:cs="Arial"/>
          <w:i/>
          <w:color w:val="0000FF"/>
          <w:sz w:val="22"/>
          <w:szCs w:val="22"/>
          <w:lang w:val="nl-BE"/>
        </w:rPr>
        <w:t>;</w:t>
      </w:r>
    </w:p>
    <w:p w:rsidR="00F649F3" w:rsidRPr="0039397D" w:rsidRDefault="0039397D" w:rsidP="00F649F3">
      <w:pPr>
        <w:pStyle w:val="ListParagraph"/>
        <w:numPr>
          <w:ilvl w:val="1"/>
          <w:numId w:val="3"/>
        </w:numPr>
        <w:jc w:val="both"/>
        <w:rPr>
          <w:rFonts w:ascii="Arial" w:hAnsi="Arial" w:cs="Arial"/>
          <w:i/>
          <w:color w:val="0000FF"/>
          <w:sz w:val="22"/>
          <w:szCs w:val="22"/>
          <w:lang w:val="nl-BE"/>
        </w:rPr>
      </w:pPr>
      <w:r w:rsidRPr="0039397D">
        <w:rPr>
          <w:rFonts w:ascii="Arial" w:hAnsi="Arial" w:cs="Arial"/>
          <w:i/>
          <w:color w:val="0000FF"/>
          <w:sz w:val="22"/>
          <w:szCs w:val="22"/>
        </w:rPr>
        <w:t>Kwalitatief of kwantitatief resultaat</w:t>
      </w:r>
      <w:r w:rsidR="0054394B">
        <w:rPr>
          <w:rFonts w:ascii="Arial" w:hAnsi="Arial" w:cs="Arial"/>
          <w:i/>
          <w:color w:val="0000FF"/>
          <w:sz w:val="22"/>
          <w:szCs w:val="22"/>
        </w:rPr>
        <w:t>.</w:t>
      </w:r>
    </w:p>
    <w:p w:rsidR="007438C5" w:rsidRPr="00934477" w:rsidRDefault="007438C5" w:rsidP="007438C5">
      <w:pPr>
        <w:pStyle w:val="ListParagraph"/>
        <w:numPr>
          <w:ilvl w:val="0"/>
          <w:numId w:val="3"/>
        </w:numPr>
        <w:jc w:val="both"/>
        <w:rPr>
          <w:rFonts w:ascii="Arial" w:hAnsi="Arial" w:cs="Arial"/>
          <w:i/>
          <w:color w:val="0000FF"/>
          <w:sz w:val="22"/>
          <w:szCs w:val="22"/>
          <w:lang w:val="nl-BE"/>
        </w:rPr>
      </w:pPr>
      <w:r w:rsidRPr="00934477">
        <w:rPr>
          <w:rFonts w:ascii="Arial" w:hAnsi="Arial" w:cs="Arial"/>
          <w:i/>
          <w:color w:val="0000FF"/>
          <w:sz w:val="22"/>
          <w:szCs w:val="22"/>
          <w:lang w:val="nl-BE"/>
        </w:rPr>
        <w:t xml:space="preserve">Benodigde infrastructuur </w:t>
      </w:r>
      <w:r w:rsidR="00934477" w:rsidRPr="00934477">
        <w:rPr>
          <w:rFonts w:ascii="Arial" w:hAnsi="Arial" w:cs="Arial"/>
          <w:i/>
          <w:color w:val="0000FF"/>
          <w:sz w:val="22"/>
          <w:szCs w:val="22"/>
          <w:lang w:val="nl-BE"/>
        </w:rPr>
        <w:t>(bvb instrumenten, toestellen, software,</w:t>
      </w:r>
      <w:r w:rsidR="00CF0AB6">
        <w:rPr>
          <w:rFonts w:ascii="Arial" w:hAnsi="Arial" w:cs="Arial"/>
          <w:i/>
          <w:color w:val="0000FF"/>
          <w:sz w:val="22"/>
          <w:szCs w:val="22"/>
          <w:lang w:val="nl-BE"/>
        </w:rPr>
        <w:t xml:space="preserve"> labovereisten,</w:t>
      </w:r>
      <w:r w:rsidR="00934477" w:rsidRPr="00934477">
        <w:rPr>
          <w:rFonts w:ascii="Arial" w:hAnsi="Arial" w:cs="Arial"/>
          <w:i/>
          <w:color w:val="0000FF"/>
          <w:sz w:val="22"/>
          <w:szCs w:val="22"/>
          <w:lang w:val="nl-BE"/>
        </w:rPr>
        <w:t>…</w:t>
      </w:r>
      <w:r w:rsidR="00F649F3">
        <w:rPr>
          <w:rFonts w:ascii="Arial" w:hAnsi="Arial" w:cs="Arial"/>
          <w:i/>
          <w:color w:val="0000FF"/>
          <w:sz w:val="22"/>
          <w:szCs w:val="22"/>
          <w:lang w:val="nl-BE"/>
        </w:rPr>
        <w:t>)</w:t>
      </w:r>
      <w:r w:rsidR="0054394B">
        <w:rPr>
          <w:rFonts w:ascii="Arial" w:hAnsi="Arial" w:cs="Arial"/>
          <w:i/>
          <w:color w:val="0000FF"/>
          <w:sz w:val="22"/>
          <w:szCs w:val="22"/>
          <w:lang w:val="nl-BE"/>
        </w:rPr>
        <w:t>;</w:t>
      </w:r>
    </w:p>
    <w:p w:rsidR="007438C5" w:rsidRDefault="00934477" w:rsidP="007438C5">
      <w:pPr>
        <w:pStyle w:val="ListParagraph"/>
        <w:numPr>
          <w:ilvl w:val="0"/>
          <w:numId w:val="3"/>
        </w:numPr>
        <w:jc w:val="both"/>
        <w:rPr>
          <w:rFonts w:ascii="Arial" w:hAnsi="Arial" w:cs="Arial"/>
          <w:i/>
          <w:color w:val="0000FF"/>
          <w:sz w:val="22"/>
          <w:szCs w:val="22"/>
          <w:lang w:val="nl-BE"/>
        </w:rPr>
      </w:pPr>
      <w:r w:rsidRPr="00934477">
        <w:rPr>
          <w:rFonts w:ascii="Arial" w:hAnsi="Arial" w:cs="Arial"/>
          <w:i/>
          <w:color w:val="0000FF"/>
          <w:sz w:val="22"/>
          <w:szCs w:val="22"/>
          <w:lang w:val="nl-BE"/>
        </w:rPr>
        <w:t>E</w:t>
      </w:r>
      <w:r w:rsidR="00CF0AB6">
        <w:rPr>
          <w:rFonts w:ascii="Arial" w:hAnsi="Arial" w:cs="Arial"/>
          <w:i/>
          <w:color w:val="0000FF"/>
          <w:sz w:val="22"/>
          <w:szCs w:val="22"/>
          <w:lang w:val="nl-BE"/>
        </w:rPr>
        <w:t>ventueel e</w:t>
      </w:r>
      <w:r w:rsidRPr="00934477">
        <w:rPr>
          <w:rFonts w:ascii="Arial" w:hAnsi="Arial" w:cs="Arial"/>
          <w:i/>
          <w:color w:val="0000FF"/>
          <w:sz w:val="22"/>
          <w:szCs w:val="22"/>
          <w:lang w:val="nl-BE"/>
        </w:rPr>
        <w:t>rkenning van labo</w:t>
      </w:r>
      <w:r>
        <w:rPr>
          <w:rFonts w:ascii="Arial" w:hAnsi="Arial" w:cs="Arial"/>
          <w:i/>
          <w:color w:val="0000FF"/>
          <w:sz w:val="22"/>
          <w:szCs w:val="22"/>
          <w:lang w:val="nl-BE"/>
        </w:rPr>
        <w:t xml:space="preserve"> </w:t>
      </w:r>
      <w:r w:rsidR="007438C5" w:rsidRPr="00934477">
        <w:rPr>
          <w:rFonts w:ascii="Arial" w:hAnsi="Arial" w:cs="Arial"/>
          <w:i/>
          <w:color w:val="0000FF"/>
          <w:sz w:val="22"/>
          <w:szCs w:val="22"/>
          <w:lang w:val="nl-BE"/>
        </w:rPr>
        <w:t xml:space="preserve">(bvb </w:t>
      </w:r>
      <w:r>
        <w:rPr>
          <w:rFonts w:ascii="Arial" w:hAnsi="Arial" w:cs="Arial"/>
          <w:i/>
          <w:color w:val="0000FF"/>
          <w:sz w:val="22"/>
          <w:szCs w:val="22"/>
          <w:lang w:val="nl-BE"/>
        </w:rPr>
        <w:t>clinical biology, anatomical pathology,</w:t>
      </w:r>
      <w:r w:rsidR="007438C5" w:rsidRPr="00934477">
        <w:rPr>
          <w:rFonts w:ascii="Arial" w:hAnsi="Arial" w:cs="Arial"/>
          <w:i/>
          <w:color w:val="0000FF"/>
          <w:sz w:val="22"/>
          <w:szCs w:val="22"/>
          <w:lang w:val="nl-BE"/>
        </w:rPr>
        <w:t xml:space="preserve"> genetic</w:t>
      </w:r>
      <w:r>
        <w:rPr>
          <w:rFonts w:ascii="Arial" w:hAnsi="Arial" w:cs="Arial"/>
          <w:i/>
          <w:color w:val="0000FF"/>
          <w:sz w:val="22"/>
          <w:szCs w:val="22"/>
          <w:lang w:val="nl-BE"/>
        </w:rPr>
        <w:t>,…</w:t>
      </w:r>
      <w:r w:rsidR="007438C5" w:rsidRPr="00934477">
        <w:rPr>
          <w:rFonts w:ascii="Arial" w:hAnsi="Arial" w:cs="Arial"/>
          <w:i/>
          <w:color w:val="0000FF"/>
          <w:sz w:val="22"/>
          <w:szCs w:val="22"/>
          <w:lang w:val="nl-BE"/>
        </w:rPr>
        <w:t>)</w:t>
      </w:r>
      <w:r w:rsidR="0054394B">
        <w:rPr>
          <w:rFonts w:ascii="Arial" w:hAnsi="Arial" w:cs="Arial"/>
          <w:i/>
          <w:color w:val="0000FF"/>
          <w:sz w:val="22"/>
          <w:szCs w:val="22"/>
          <w:lang w:val="nl-BE"/>
        </w:rPr>
        <w:t>;</w:t>
      </w:r>
    </w:p>
    <w:p w:rsidR="00934477" w:rsidRPr="00F24C19" w:rsidRDefault="00934477" w:rsidP="007438C5">
      <w:pPr>
        <w:pStyle w:val="ListParagraph"/>
        <w:numPr>
          <w:ilvl w:val="0"/>
          <w:numId w:val="3"/>
        </w:numPr>
        <w:jc w:val="both"/>
        <w:rPr>
          <w:rFonts w:ascii="Arial" w:hAnsi="Arial" w:cs="Arial"/>
          <w:i/>
          <w:color w:val="0000FF"/>
          <w:sz w:val="22"/>
          <w:szCs w:val="22"/>
        </w:rPr>
      </w:pPr>
      <w:r w:rsidRPr="00F24C19">
        <w:rPr>
          <w:rFonts w:ascii="Arial" w:hAnsi="Arial" w:cs="Arial"/>
          <w:i/>
          <w:color w:val="0000FF"/>
          <w:sz w:val="22"/>
          <w:szCs w:val="22"/>
        </w:rPr>
        <w:t>Personeel: opleiding, hands-on time</w:t>
      </w:r>
      <w:r w:rsidR="00F24C19" w:rsidRPr="00F24C19">
        <w:rPr>
          <w:rFonts w:ascii="Arial" w:hAnsi="Arial" w:cs="Arial"/>
          <w:i/>
          <w:color w:val="0000FF"/>
          <w:sz w:val="22"/>
          <w:szCs w:val="22"/>
        </w:rPr>
        <w:t>,…</w:t>
      </w:r>
      <w:r w:rsidR="0054394B">
        <w:rPr>
          <w:rFonts w:ascii="Arial" w:hAnsi="Arial" w:cs="Arial"/>
          <w:i/>
          <w:color w:val="0000FF"/>
          <w:sz w:val="22"/>
          <w:szCs w:val="22"/>
        </w:rPr>
        <w:t>;</w:t>
      </w:r>
    </w:p>
    <w:p w:rsidR="00934477" w:rsidRDefault="00934477" w:rsidP="007438C5">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 xml:space="preserve">Doorlooptijd </w:t>
      </w:r>
      <w:r w:rsidR="0054394B">
        <w:rPr>
          <w:rFonts w:ascii="Arial" w:hAnsi="Arial" w:cs="Arial"/>
          <w:i/>
          <w:color w:val="0000FF"/>
          <w:sz w:val="22"/>
          <w:szCs w:val="22"/>
          <w:lang w:val="nl-BE"/>
        </w:rPr>
        <w:t>;</w:t>
      </w:r>
      <w:r>
        <w:rPr>
          <w:rFonts w:ascii="Arial" w:hAnsi="Arial" w:cs="Arial"/>
          <w:i/>
          <w:color w:val="0000FF"/>
          <w:sz w:val="22"/>
          <w:szCs w:val="22"/>
          <w:lang w:val="nl-BE"/>
        </w:rPr>
        <w:t xml:space="preserve"> </w:t>
      </w:r>
    </w:p>
    <w:p w:rsidR="00F649F3" w:rsidRPr="00934477" w:rsidRDefault="00FA262C" w:rsidP="007438C5">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Multiplexing (operator of toestel kan maximaal x stalen in parallel,</w:t>
      </w:r>
      <w:r w:rsidR="00F649F3">
        <w:rPr>
          <w:rFonts w:ascii="Arial" w:hAnsi="Arial" w:cs="Arial"/>
          <w:i/>
          <w:color w:val="0000FF"/>
          <w:sz w:val="22"/>
          <w:szCs w:val="22"/>
          <w:lang w:val="nl-BE"/>
        </w:rPr>
        <w:t>…</w:t>
      </w:r>
      <w:r>
        <w:rPr>
          <w:rFonts w:ascii="Arial" w:hAnsi="Arial" w:cs="Arial"/>
          <w:i/>
          <w:color w:val="0000FF"/>
          <w:sz w:val="22"/>
          <w:szCs w:val="22"/>
          <w:lang w:val="nl-BE"/>
        </w:rPr>
        <w:t>)</w:t>
      </w:r>
      <w:r w:rsidR="0054394B">
        <w:rPr>
          <w:rFonts w:ascii="Arial" w:hAnsi="Arial" w:cs="Arial"/>
          <w:i/>
          <w:color w:val="0000FF"/>
          <w:sz w:val="22"/>
          <w:szCs w:val="22"/>
          <w:lang w:val="nl-BE"/>
        </w:rPr>
        <w:t>.</w:t>
      </w:r>
    </w:p>
    <w:p w:rsidR="007438C5" w:rsidRDefault="007438C5" w:rsidP="007438C5">
      <w:pPr>
        <w:ind w:left="567"/>
        <w:jc w:val="both"/>
        <w:rPr>
          <w:rFonts w:ascii="Arial" w:hAnsi="Arial" w:cs="Arial"/>
          <w:i/>
          <w:color w:val="0000FF"/>
          <w:sz w:val="22"/>
          <w:szCs w:val="22"/>
          <w:lang w:val="nl-BE"/>
        </w:rPr>
      </w:pPr>
    </w:p>
    <w:p w:rsidR="00CC5B13" w:rsidRDefault="00CC5B13" w:rsidP="00ED732B">
      <w:pPr>
        <w:pStyle w:val="Heading2"/>
      </w:pPr>
      <w:r w:rsidRPr="001F3E4A">
        <w:t>Prijs</w:t>
      </w:r>
      <w:r>
        <w:t xml:space="preserve"> en kosten</w:t>
      </w:r>
    </w:p>
    <w:p w:rsidR="00CC5B13" w:rsidRDefault="00CC5B13" w:rsidP="00CC5B13">
      <w:pPr>
        <w:ind w:left="567"/>
        <w:jc w:val="both"/>
        <w:rPr>
          <w:rFonts w:ascii="Arial" w:hAnsi="Arial" w:cs="Arial"/>
          <w:i/>
          <w:color w:val="0000FF"/>
          <w:sz w:val="22"/>
          <w:szCs w:val="22"/>
          <w:lang w:val="nl-BE"/>
        </w:rPr>
      </w:pPr>
      <w:r w:rsidRPr="00593D72">
        <w:rPr>
          <w:rFonts w:ascii="Arial" w:hAnsi="Arial" w:cs="Arial"/>
          <w:i/>
          <w:color w:val="0000FF"/>
          <w:sz w:val="22"/>
          <w:szCs w:val="22"/>
          <w:lang w:val="nl-BE"/>
        </w:rPr>
        <w:t>Vermeld hierbij de volgende aspecten</w:t>
      </w:r>
      <w:r>
        <w:rPr>
          <w:rFonts w:ascii="Arial" w:hAnsi="Arial" w:cs="Arial"/>
          <w:i/>
          <w:color w:val="0000FF"/>
          <w:sz w:val="22"/>
          <w:szCs w:val="22"/>
          <w:lang w:val="nl-BE"/>
        </w:rPr>
        <w:t>, om een zo goed mogelijk beeld te presenteren van de kosten:</w:t>
      </w:r>
    </w:p>
    <w:p w:rsidR="00CC5B13" w:rsidRDefault="000A4D3F" w:rsidP="00CC5B13">
      <w:pPr>
        <w:pStyle w:val="ListParagraph"/>
        <w:numPr>
          <w:ilvl w:val="0"/>
          <w:numId w:val="11"/>
        </w:numPr>
        <w:spacing w:after="200"/>
        <w:ind w:left="1281" w:hanging="357"/>
        <w:jc w:val="both"/>
        <w:rPr>
          <w:rFonts w:ascii="Arial" w:hAnsi="Arial" w:cs="Arial"/>
          <w:i/>
          <w:color w:val="0000FF"/>
          <w:sz w:val="22"/>
          <w:szCs w:val="22"/>
          <w:lang w:val="nl-BE"/>
        </w:rPr>
      </w:pPr>
      <w:r>
        <w:rPr>
          <w:rFonts w:ascii="Arial" w:hAnsi="Arial" w:cs="Arial"/>
          <w:i/>
          <w:color w:val="0000FF"/>
          <w:sz w:val="22"/>
          <w:szCs w:val="22"/>
          <w:lang w:val="nl-BE"/>
        </w:rPr>
        <w:t>Verkoopsp</w:t>
      </w:r>
      <w:r w:rsidR="00CC5B13" w:rsidRPr="001F3E4A">
        <w:rPr>
          <w:rFonts w:ascii="Arial" w:hAnsi="Arial" w:cs="Arial"/>
          <w:i/>
          <w:color w:val="0000FF"/>
          <w:sz w:val="22"/>
          <w:szCs w:val="22"/>
          <w:lang w:val="nl-BE"/>
        </w:rPr>
        <w:t>rijs per test</w:t>
      </w:r>
      <w:r w:rsidR="0054394B">
        <w:rPr>
          <w:rFonts w:ascii="Arial" w:hAnsi="Arial" w:cs="Arial"/>
          <w:i/>
          <w:color w:val="0000FF"/>
          <w:sz w:val="22"/>
          <w:szCs w:val="22"/>
          <w:lang w:val="nl-BE"/>
        </w:rPr>
        <w:t>;</w:t>
      </w:r>
    </w:p>
    <w:p w:rsidR="00CC5B13" w:rsidRPr="001F3E4A" w:rsidRDefault="00CC5B13" w:rsidP="00CC5B13">
      <w:pPr>
        <w:pStyle w:val="ListParagraph"/>
        <w:numPr>
          <w:ilvl w:val="0"/>
          <w:numId w:val="11"/>
        </w:numPr>
        <w:spacing w:after="200"/>
        <w:ind w:left="1281" w:hanging="357"/>
        <w:jc w:val="both"/>
        <w:rPr>
          <w:rFonts w:ascii="Arial" w:hAnsi="Arial" w:cs="Arial"/>
          <w:i/>
          <w:color w:val="0000FF"/>
          <w:sz w:val="22"/>
          <w:szCs w:val="22"/>
        </w:rPr>
      </w:pPr>
      <w:r w:rsidRPr="001F3E4A">
        <w:rPr>
          <w:rFonts w:ascii="Arial" w:hAnsi="Arial" w:cs="Arial"/>
          <w:i/>
          <w:color w:val="0000FF"/>
          <w:sz w:val="22"/>
          <w:szCs w:val="22"/>
        </w:rPr>
        <w:t>Hands-on-time, personeelskosten, turn-around-time</w:t>
      </w:r>
      <w:r>
        <w:rPr>
          <w:rFonts w:ascii="Arial" w:hAnsi="Arial" w:cs="Arial"/>
          <w:i/>
          <w:color w:val="0000FF"/>
          <w:sz w:val="22"/>
          <w:szCs w:val="22"/>
        </w:rPr>
        <w:t>,…</w:t>
      </w:r>
      <w:r w:rsidR="0054394B">
        <w:rPr>
          <w:rFonts w:ascii="Arial" w:hAnsi="Arial" w:cs="Arial"/>
          <w:i/>
          <w:color w:val="0000FF"/>
          <w:sz w:val="22"/>
          <w:szCs w:val="22"/>
        </w:rPr>
        <w:t>;</w:t>
      </w:r>
    </w:p>
    <w:p w:rsidR="00CC5B13" w:rsidRDefault="00CC5B13" w:rsidP="00CC5B13">
      <w:pPr>
        <w:pStyle w:val="ListParagraph"/>
        <w:numPr>
          <w:ilvl w:val="0"/>
          <w:numId w:val="11"/>
        </w:numPr>
        <w:spacing w:after="200"/>
        <w:ind w:left="1281" w:hanging="357"/>
        <w:jc w:val="both"/>
        <w:rPr>
          <w:rFonts w:ascii="Arial" w:hAnsi="Arial" w:cs="Arial"/>
          <w:i/>
          <w:color w:val="0000FF"/>
          <w:sz w:val="22"/>
          <w:szCs w:val="22"/>
          <w:lang w:val="nl-BE"/>
        </w:rPr>
      </w:pPr>
      <w:r>
        <w:rPr>
          <w:rFonts w:ascii="Arial" w:hAnsi="Arial" w:cs="Arial"/>
          <w:i/>
          <w:color w:val="0000FF"/>
          <w:sz w:val="22"/>
          <w:szCs w:val="22"/>
          <w:lang w:val="nl-BE"/>
        </w:rPr>
        <w:t xml:space="preserve">Eventuele kosten van kalibratie, </w:t>
      </w:r>
      <w:r w:rsidR="00CF0AB6">
        <w:rPr>
          <w:rFonts w:ascii="Arial" w:hAnsi="Arial" w:cs="Arial"/>
          <w:i/>
          <w:color w:val="0000FF"/>
          <w:sz w:val="22"/>
          <w:szCs w:val="22"/>
          <w:lang w:val="nl-BE"/>
        </w:rPr>
        <w:t xml:space="preserve">controlestalen, </w:t>
      </w:r>
      <w:r>
        <w:rPr>
          <w:rFonts w:ascii="Arial" w:hAnsi="Arial" w:cs="Arial"/>
          <w:i/>
          <w:color w:val="0000FF"/>
          <w:sz w:val="22"/>
          <w:szCs w:val="22"/>
          <w:lang w:val="nl-BE"/>
        </w:rPr>
        <w:t>onderhoud,…</w:t>
      </w:r>
      <w:r w:rsidR="0054394B">
        <w:rPr>
          <w:rFonts w:ascii="Arial" w:hAnsi="Arial" w:cs="Arial"/>
          <w:i/>
          <w:color w:val="0000FF"/>
          <w:sz w:val="22"/>
          <w:szCs w:val="22"/>
          <w:lang w:val="nl-BE"/>
        </w:rPr>
        <w:t>;</w:t>
      </w:r>
    </w:p>
    <w:p w:rsidR="00CF0AB6" w:rsidRPr="001F3E4A" w:rsidRDefault="00D529CB" w:rsidP="00CC5B13">
      <w:pPr>
        <w:pStyle w:val="ListParagraph"/>
        <w:numPr>
          <w:ilvl w:val="0"/>
          <w:numId w:val="11"/>
        </w:numPr>
        <w:spacing w:after="200"/>
        <w:ind w:left="1281" w:hanging="357"/>
        <w:jc w:val="both"/>
        <w:rPr>
          <w:rFonts w:ascii="Arial" w:hAnsi="Arial" w:cs="Arial"/>
          <w:i/>
          <w:color w:val="0000FF"/>
          <w:sz w:val="22"/>
          <w:szCs w:val="22"/>
          <w:lang w:val="nl-BE"/>
        </w:rPr>
      </w:pPr>
      <w:r>
        <w:rPr>
          <w:rFonts w:ascii="Arial" w:hAnsi="Arial" w:cs="Arial"/>
          <w:i/>
          <w:color w:val="0000FF"/>
          <w:sz w:val="22"/>
          <w:szCs w:val="22"/>
          <w:lang w:val="nl-BE"/>
        </w:rPr>
        <w:t>Service contract,…</w:t>
      </w:r>
    </w:p>
    <w:p w:rsidR="00CC5B13" w:rsidRPr="00934477" w:rsidRDefault="00CC5B13" w:rsidP="00ED732B">
      <w:pPr>
        <w:pStyle w:val="Heading2"/>
      </w:pPr>
      <w:r>
        <w:t>Documentatie</w:t>
      </w:r>
    </w:p>
    <w:p w:rsidR="007438C5" w:rsidRPr="007438C5" w:rsidRDefault="007438C5" w:rsidP="007438C5">
      <w:pPr>
        <w:ind w:left="567"/>
        <w:jc w:val="both"/>
        <w:rPr>
          <w:rFonts w:ascii="Arial" w:hAnsi="Arial" w:cs="Arial"/>
          <w:i/>
          <w:color w:val="0000FF"/>
          <w:sz w:val="22"/>
          <w:szCs w:val="22"/>
          <w:lang w:val="nl-BE"/>
        </w:rPr>
      </w:pPr>
      <w:r w:rsidRPr="007438C5">
        <w:rPr>
          <w:rFonts w:ascii="Arial" w:hAnsi="Arial" w:cs="Arial"/>
          <w:i/>
          <w:color w:val="0000FF"/>
          <w:sz w:val="22"/>
          <w:szCs w:val="22"/>
          <w:lang w:val="nl-BE"/>
        </w:rPr>
        <w:t>V</w:t>
      </w:r>
      <w:r>
        <w:rPr>
          <w:rFonts w:ascii="Arial" w:hAnsi="Arial" w:cs="Arial"/>
          <w:i/>
          <w:color w:val="0000FF"/>
          <w:sz w:val="22"/>
          <w:szCs w:val="22"/>
          <w:lang w:val="nl-BE"/>
        </w:rPr>
        <w:t>o</w:t>
      </w:r>
      <w:r w:rsidRPr="007438C5">
        <w:rPr>
          <w:rFonts w:ascii="Arial" w:hAnsi="Arial" w:cs="Arial"/>
          <w:i/>
          <w:color w:val="0000FF"/>
          <w:sz w:val="22"/>
          <w:szCs w:val="22"/>
          <w:lang w:val="nl-BE"/>
        </w:rPr>
        <w:t>eg volgende documenten toe aan het dossier:</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nl-BE"/>
        </w:rPr>
        <w:t>Brochure, leaflet,…</w:t>
      </w:r>
      <w:r w:rsidR="0054394B">
        <w:rPr>
          <w:rFonts w:ascii="Arial" w:hAnsi="Arial" w:cs="Arial"/>
          <w:i/>
          <w:color w:val="0000FF"/>
          <w:sz w:val="22"/>
          <w:szCs w:val="22"/>
          <w:lang w:val="nl-BE"/>
        </w:rPr>
        <w:t>;</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nl-BE"/>
        </w:rPr>
        <w:t>Instruction For Use</w:t>
      </w:r>
      <w:r w:rsidR="0054394B">
        <w:rPr>
          <w:rFonts w:ascii="Arial" w:hAnsi="Arial" w:cs="Arial"/>
          <w:i/>
          <w:color w:val="0000FF"/>
          <w:sz w:val="22"/>
          <w:szCs w:val="22"/>
          <w:lang w:val="nl-BE"/>
        </w:rPr>
        <w:t>;</w:t>
      </w:r>
    </w:p>
    <w:p w:rsidR="007438C5" w:rsidRP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nl-BE"/>
        </w:rPr>
        <w:t>Declaration of conformity</w:t>
      </w:r>
      <w:r w:rsidR="0054394B">
        <w:rPr>
          <w:rFonts w:ascii="Arial" w:hAnsi="Arial" w:cs="Arial"/>
          <w:i/>
          <w:color w:val="0000FF"/>
          <w:sz w:val="22"/>
          <w:szCs w:val="22"/>
          <w:lang w:val="nl-BE"/>
        </w:rPr>
        <w:t>;</w:t>
      </w:r>
    </w:p>
    <w:p w:rsidR="007438C5" w:rsidRDefault="007438C5" w:rsidP="007438C5">
      <w:pPr>
        <w:pStyle w:val="ListParagraph"/>
        <w:numPr>
          <w:ilvl w:val="0"/>
          <w:numId w:val="6"/>
        </w:numPr>
        <w:jc w:val="both"/>
        <w:rPr>
          <w:rFonts w:ascii="Arial" w:hAnsi="Arial" w:cs="Arial"/>
          <w:i/>
          <w:color w:val="0000FF"/>
          <w:sz w:val="22"/>
          <w:szCs w:val="22"/>
          <w:lang w:val="nl-BE"/>
        </w:rPr>
      </w:pPr>
      <w:r w:rsidRPr="007438C5">
        <w:rPr>
          <w:rFonts w:ascii="Arial" w:hAnsi="Arial" w:cs="Arial"/>
          <w:i/>
          <w:color w:val="0000FF"/>
          <w:sz w:val="22"/>
          <w:szCs w:val="22"/>
          <w:lang w:val="nl-BE"/>
        </w:rPr>
        <w:t>CE-mark</w:t>
      </w:r>
      <w:r w:rsidR="0054394B">
        <w:rPr>
          <w:rFonts w:ascii="Arial" w:hAnsi="Arial" w:cs="Arial"/>
          <w:i/>
          <w:color w:val="0000FF"/>
          <w:sz w:val="22"/>
          <w:szCs w:val="22"/>
          <w:lang w:val="nl-BE"/>
        </w:rPr>
        <w:t>;</w:t>
      </w:r>
    </w:p>
    <w:p w:rsidR="009C4A9A" w:rsidRDefault="009C4A9A" w:rsidP="009C4A9A">
      <w:pPr>
        <w:pStyle w:val="ListParagraph"/>
        <w:numPr>
          <w:ilvl w:val="0"/>
          <w:numId w:val="6"/>
        </w:numPr>
        <w:jc w:val="both"/>
        <w:rPr>
          <w:rFonts w:ascii="Arial" w:hAnsi="Arial" w:cs="Arial"/>
          <w:i/>
          <w:color w:val="0000FF"/>
          <w:sz w:val="22"/>
          <w:szCs w:val="22"/>
          <w:lang w:val="nl-BE"/>
        </w:rPr>
      </w:pPr>
      <w:r w:rsidRPr="009C4A9A">
        <w:rPr>
          <w:rFonts w:ascii="Arial" w:hAnsi="Arial" w:cs="Arial"/>
          <w:i/>
          <w:color w:val="0000FF"/>
          <w:sz w:val="22"/>
          <w:szCs w:val="22"/>
          <w:lang w:val="nl-BE"/>
        </w:rPr>
        <w:t>bevestiging dat de IVD genotificeerd is bij het FAGG</w:t>
      </w:r>
      <w:r w:rsidR="0054394B">
        <w:rPr>
          <w:rFonts w:ascii="Arial" w:hAnsi="Arial" w:cs="Arial"/>
          <w:i/>
          <w:color w:val="0000FF"/>
          <w:sz w:val="22"/>
          <w:szCs w:val="22"/>
          <w:lang w:val="nl-BE"/>
        </w:rPr>
        <w:t>.</w:t>
      </w:r>
    </w:p>
    <w:p w:rsidR="007438C5" w:rsidRPr="007438C5" w:rsidRDefault="007438C5" w:rsidP="00133859">
      <w:pPr>
        <w:pStyle w:val="Heading1"/>
      </w:pPr>
      <w:bookmarkStart w:id="1" w:name="_Ref515365769"/>
      <w:r w:rsidRPr="007438C5">
        <w:t>Doelgroep</w:t>
      </w:r>
      <w:bookmarkEnd w:id="1"/>
      <w:r w:rsidRPr="007438C5">
        <w:t xml:space="preserve"> </w:t>
      </w:r>
    </w:p>
    <w:p w:rsidR="00C34E7C" w:rsidRDefault="00C34E7C" w:rsidP="007438C5">
      <w:pPr>
        <w:ind w:left="567"/>
        <w:jc w:val="both"/>
        <w:rPr>
          <w:rFonts w:ascii="Arial" w:hAnsi="Arial" w:cs="Arial"/>
          <w:i/>
          <w:color w:val="0000FF"/>
          <w:sz w:val="22"/>
          <w:szCs w:val="22"/>
          <w:lang w:val="nl-BE"/>
        </w:rPr>
      </w:pPr>
      <w:r>
        <w:rPr>
          <w:rFonts w:ascii="Arial" w:hAnsi="Arial" w:cs="Arial"/>
          <w:i/>
          <w:color w:val="0000FF"/>
          <w:sz w:val="22"/>
          <w:szCs w:val="22"/>
          <w:lang w:val="nl-BE"/>
        </w:rPr>
        <w:t>Omschrijf hier de patiënten die in aanmerking komen om met deze IVD getest te worden.</w:t>
      </w:r>
    </w:p>
    <w:p w:rsidR="007438C5" w:rsidRDefault="007438C5" w:rsidP="007438C5">
      <w:pPr>
        <w:ind w:left="567"/>
        <w:jc w:val="both"/>
        <w:rPr>
          <w:rFonts w:ascii="Arial" w:hAnsi="Arial" w:cs="Arial"/>
          <w:i/>
          <w:color w:val="0000FF"/>
          <w:sz w:val="22"/>
          <w:szCs w:val="22"/>
          <w:lang w:val="nl-BE"/>
        </w:rPr>
      </w:pPr>
      <w:r w:rsidRPr="00593D72">
        <w:rPr>
          <w:rFonts w:ascii="Arial" w:hAnsi="Arial" w:cs="Arial"/>
          <w:i/>
          <w:color w:val="0000FF"/>
          <w:sz w:val="22"/>
          <w:szCs w:val="22"/>
          <w:lang w:val="nl-BE"/>
        </w:rPr>
        <w:t xml:space="preserve">Vermeld hierbij </w:t>
      </w:r>
      <w:r w:rsidR="00553314">
        <w:rPr>
          <w:rFonts w:ascii="Arial" w:hAnsi="Arial" w:cs="Arial"/>
          <w:i/>
          <w:color w:val="0000FF"/>
          <w:sz w:val="22"/>
          <w:szCs w:val="22"/>
          <w:lang w:val="nl-BE"/>
        </w:rPr>
        <w:t>minimaal</w:t>
      </w:r>
      <w:r w:rsidR="00553314" w:rsidRPr="00593D72">
        <w:rPr>
          <w:rFonts w:ascii="Arial" w:hAnsi="Arial" w:cs="Arial"/>
          <w:i/>
          <w:color w:val="0000FF"/>
          <w:sz w:val="22"/>
          <w:szCs w:val="22"/>
          <w:lang w:val="nl-BE"/>
        </w:rPr>
        <w:t xml:space="preserve"> </w:t>
      </w:r>
      <w:r w:rsidRPr="00593D72">
        <w:rPr>
          <w:rFonts w:ascii="Arial" w:hAnsi="Arial" w:cs="Arial"/>
          <w:i/>
          <w:color w:val="0000FF"/>
          <w:sz w:val="22"/>
          <w:szCs w:val="22"/>
          <w:lang w:val="nl-BE"/>
        </w:rPr>
        <w:t>de volgende aspecten</w:t>
      </w:r>
      <w:r>
        <w:rPr>
          <w:rFonts w:ascii="Arial" w:hAnsi="Arial" w:cs="Arial"/>
          <w:i/>
          <w:color w:val="0000FF"/>
          <w:sz w:val="22"/>
          <w:szCs w:val="22"/>
          <w:lang w:val="nl-BE"/>
        </w:rPr>
        <w:t>:</w:t>
      </w:r>
    </w:p>
    <w:p w:rsidR="000D1234" w:rsidRDefault="00934477" w:rsidP="00934477">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Omschrijving van de pathologie</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Ziektebeeld</w:t>
      </w:r>
      <w:r w:rsidR="0054394B">
        <w:rPr>
          <w:rFonts w:ascii="Arial" w:hAnsi="Arial" w:cs="Arial"/>
          <w:i/>
          <w:color w:val="0000FF"/>
          <w:sz w:val="22"/>
          <w:szCs w:val="22"/>
          <w:lang w:val="nl-BE"/>
        </w:rPr>
        <w:t>;</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Incidentie en prevalentie</w:t>
      </w:r>
      <w:r w:rsidR="0054394B">
        <w:rPr>
          <w:rFonts w:ascii="Arial" w:hAnsi="Arial" w:cs="Arial"/>
          <w:i/>
          <w:color w:val="0000FF"/>
          <w:sz w:val="22"/>
          <w:szCs w:val="22"/>
          <w:lang w:val="nl-BE"/>
        </w:rPr>
        <w:t>;</w:t>
      </w:r>
    </w:p>
    <w:p w:rsidR="0039397D" w:rsidRDefault="0039397D" w:rsidP="0039397D">
      <w:pPr>
        <w:pStyle w:val="ListParagraph"/>
        <w:numPr>
          <w:ilvl w:val="1"/>
          <w:numId w:val="3"/>
        </w:numPr>
        <w:jc w:val="both"/>
        <w:rPr>
          <w:rFonts w:ascii="Arial" w:hAnsi="Arial" w:cs="Arial"/>
          <w:i/>
          <w:color w:val="0000FF"/>
          <w:sz w:val="22"/>
          <w:szCs w:val="22"/>
          <w:lang w:val="nl-BE"/>
        </w:rPr>
      </w:pPr>
      <w:r>
        <w:rPr>
          <w:rFonts w:ascii="Arial" w:hAnsi="Arial" w:cs="Arial"/>
          <w:i/>
          <w:color w:val="0000FF"/>
          <w:sz w:val="22"/>
          <w:szCs w:val="22"/>
          <w:lang w:val="nl-BE"/>
        </w:rPr>
        <w:t>Morbiditeit en mortaliteit</w:t>
      </w:r>
      <w:r w:rsidR="0054394B">
        <w:rPr>
          <w:rFonts w:ascii="Arial" w:hAnsi="Arial" w:cs="Arial"/>
          <w:i/>
          <w:color w:val="0000FF"/>
          <w:sz w:val="22"/>
          <w:szCs w:val="22"/>
          <w:lang w:val="nl-BE"/>
        </w:rPr>
        <w:t>;</w:t>
      </w:r>
    </w:p>
    <w:p w:rsidR="00D529CB" w:rsidRPr="00934477" w:rsidRDefault="00D529CB" w:rsidP="00D529CB">
      <w:pPr>
        <w:pStyle w:val="ListParagraph"/>
        <w:numPr>
          <w:ilvl w:val="1"/>
          <w:numId w:val="13"/>
        </w:numPr>
        <w:jc w:val="both"/>
        <w:rPr>
          <w:rFonts w:ascii="Arial" w:hAnsi="Arial" w:cs="Arial"/>
          <w:i/>
          <w:color w:val="0000FF"/>
          <w:sz w:val="22"/>
          <w:szCs w:val="22"/>
          <w:lang w:val="nl-BE"/>
        </w:rPr>
      </w:pPr>
      <w:r>
        <w:rPr>
          <w:rFonts w:ascii="Arial" w:hAnsi="Arial" w:cs="Arial"/>
          <w:i/>
          <w:color w:val="0000FF"/>
          <w:sz w:val="22"/>
          <w:szCs w:val="22"/>
          <w:lang w:val="nl-BE"/>
        </w:rPr>
        <w:t>bij voorkeur Belgische cijfers. Anders motivatie waarom buitenlandse cijfers omzetbaar zijn naar België</w:t>
      </w:r>
      <w:r w:rsidR="0054394B">
        <w:rPr>
          <w:rFonts w:ascii="Arial" w:hAnsi="Arial" w:cs="Arial"/>
          <w:i/>
          <w:color w:val="0000FF"/>
          <w:sz w:val="22"/>
          <w:szCs w:val="22"/>
          <w:lang w:val="nl-BE"/>
        </w:rPr>
        <w:t>.</w:t>
      </w:r>
    </w:p>
    <w:p w:rsidR="00380EBF" w:rsidRDefault="00380EBF" w:rsidP="007438C5">
      <w:pPr>
        <w:pStyle w:val="ListParagraph"/>
        <w:numPr>
          <w:ilvl w:val="0"/>
          <w:numId w:val="7"/>
        </w:numPr>
        <w:jc w:val="both"/>
        <w:rPr>
          <w:rFonts w:ascii="Arial" w:hAnsi="Arial" w:cs="Arial"/>
          <w:i/>
          <w:color w:val="0000FF"/>
          <w:sz w:val="22"/>
          <w:szCs w:val="22"/>
          <w:lang w:val="nl-BE"/>
        </w:rPr>
      </w:pPr>
      <w:r>
        <w:rPr>
          <w:rFonts w:ascii="Arial" w:hAnsi="Arial" w:cs="Arial"/>
          <w:i/>
          <w:color w:val="0000FF"/>
          <w:sz w:val="22"/>
          <w:szCs w:val="22"/>
          <w:lang w:val="nl-BE"/>
        </w:rPr>
        <w:t>De “medical need”</w:t>
      </w:r>
      <w:r w:rsidR="0054394B">
        <w:rPr>
          <w:rFonts w:ascii="Arial" w:hAnsi="Arial" w:cs="Arial"/>
          <w:i/>
          <w:color w:val="0000FF"/>
          <w:sz w:val="22"/>
          <w:szCs w:val="22"/>
          <w:lang w:val="nl-BE"/>
        </w:rPr>
        <w:t>;</w:t>
      </w:r>
    </w:p>
    <w:p w:rsidR="00590C44" w:rsidRDefault="00934477" w:rsidP="007438C5">
      <w:pPr>
        <w:pStyle w:val="ListParagraph"/>
        <w:numPr>
          <w:ilvl w:val="0"/>
          <w:numId w:val="7"/>
        </w:numPr>
        <w:jc w:val="both"/>
        <w:rPr>
          <w:rFonts w:ascii="Arial" w:hAnsi="Arial" w:cs="Arial"/>
          <w:i/>
          <w:color w:val="0000FF"/>
          <w:sz w:val="22"/>
          <w:szCs w:val="22"/>
          <w:lang w:val="nl-BE"/>
        </w:rPr>
      </w:pPr>
      <w:r>
        <w:rPr>
          <w:rFonts w:ascii="Arial" w:hAnsi="Arial" w:cs="Arial"/>
          <w:i/>
          <w:color w:val="0000FF"/>
          <w:sz w:val="22"/>
          <w:szCs w:val="22"/>
          <w:lang w:val="nl-BE"/>
        </w:rPr>
        <w:t xml:space="preserve">Moment </w:t>
      </w:r>
      <w:r w:rsidRPr="00934477">
        <w:rPr>
          <w:rFonts w:ascii="Arial" w:hAnsi="Arial" w:cs="Arial"/>
          <w:i/>
          <w:color w:val="0000FF"/>
          <w:sz w:val="22"/>
          <w:szCs w:val="22"/>
          <w:lang w:val="nl-BE"/>
        </w:rPr>
        <w:t>van</w:t>
      </w:r>
      <w:r w:rsidR="00590C44">
        <w:rPr>
          <w:rFonts w:ascii="Arial" w:hAnsi="Arial" w:cs="Arial"/>
          <w:i/>
          <w:color w:val="0000FF"/>
          <w:sz w:val="22"/>
          <w:szCs w:val="22"/>
          <w:lang w:val="nl-BE"/>
        </w:rPr>
        <w:t xml:space="preserve"> testen</w:t>
      </w:r>
      <w:r w:rsidR="00D9746B">
        <w:rPr>
          <w:rFonts w:ascii="Arial" w:hAnsi="Arial" w:cs="Arial"/>
          <w:i/>
          <w:color w:val="0000FF"/>
          <w:sz w:val="22"/>
          <w:szCs w:val="22"/>
          <w:lang w:val="nl-BE"/>
        </w:rPr>
        <w:t>:</w:t>
      </w:r>
      <w:r w:rsidR="00590C44">
        <w:rPr>
          <w:rFonts w:ascii="Arial" w:hAnsi="Arial" w:cs="Arial"/>
          <w:i/>
          <w:color w:val="0000FF"/>
          <w:sz w:val="22"/>
          <w:szCs w:val="22"/>
          <w:lang w:val="nl-BE"/>
        </w:rPr>
        <w:t xml:space="preserve"> </w:t>
      </w:r>
    </w:p>
    <w:p w:rsidR="00934477" w:rsidRDefault="00934477" w:rsidP="00590C44">
      <w:pPr>
        <w:pStyle w:val="ListParagraph"/>
        <w:numPr>
          <w:ilvl w:val="1"/>
          <w:numId w:val="7"/>
        </w:numPr>
        <w:jc w:val="both"/>
        <w:rPr>
          <w:rFonts w:ascii="Arial" w:hAnsi="Arial" w:cs="Arial"/>
          <w:i/>
          <w:color w:val="0000FF"/>
          <w:sz w:val="22"/>
          <w:szCs w:val="22"/>
          <w:lang w:val="nl-BE"/>
        </w:rPr>
      </w:pPr>
      <w:r>
        <w:rPr>
          <w:rFonts w:ascii="Arial" w:hAnsi="Arial" w:cs="Arial"/>
          <w:i/>
          <w:color w:val="0000FF"/>
          <w:sz w:val="22"/>
          <w:szCs w:val="22"/>
          <w:lang w:val="nl-BE"/>
        </w:rPr>
        <w:t>screening, diagnose, therapie selectie,</w:t>
      </w:r>
      <w:r w:rsidR="00590C44">
        <w:rPr>
          <w:rFonts w:ascii="Arial" w:hAnsi="Arial" w:cs="Arial"/>
          <w:i/>
          <w:color w:val="0000FF"/>
          <w:sz w:val="22"/>
          <w:szCs w:val="22"/>
          <w:lang w:val="nl-BE"/>
        </w:rPr>
        <w:t xml:space="preserve"> opvolging,…</w:t>
      </w:r>
      <w:r w:rsidR="0054394B">
        <w:rPr>
          <w:rFonts w:ascii="Arial" w:hAnsi="Arial" w:cs="Arial"/>
          <w:i/>
          <w:color w:val="0000FF"/>
          <w:sz w:val="22"/>
          <w:szCs w:val="22"/>
          <w:lang w:val="nl-BE"/>
        </w:rPr>
        <w:t>;</w:t>
      </w:r>
    </w:p>
    <w:p w:rsidR="005603B2" w:rsidRDefault="005603B2" w:rsidP="005603B2">
      <w:pPr>
        <w:pStyle w:val="ListParagraph"/>
        <w:numPr>
          <w:ilvl w:val="1"/>
          <w:numId w:val="7"/>
        </w:numPr>
        <w:jc w:val="both"/>
        <w:rPr>
          <w:rFonts w:ascii="Arial" w:hAnsi="Arial" w:cs="Arial"/>
          <w:i/>
          <w:color w:val="0000FF"/>
          <w:sz w:val="22"/>
          <w:szCs w:val="22"/>
          <w:lang w:val="nl-BE"/>
        </w:rPr>
      </w:pPr>
      <w:r>
        <w:rPr>
          <w:rFonts w:ascii="Arial" w:hAnsi="Arial" w:cs="Arial"/>
          <w:i/>
          <w:color w:val="0000FF"/>
          <w:sz w:val="22"/>
          <w:szCs w:val="22"/>
          <w:lang w:val="nl-BE"/>
        </w:rPr>
        <w:t>Aantal maal dat patiënt getest zou worden</w:t>
      </w:r>
      <w:r w:rsidR="0054394B">
        <w:rPr>
          <w:rFonts w:ascii="Arial" w:hAnsi="Arial" w:cs="Arial"/>
          <w:i/>
          <w:color w:val="0000FF"/>
          <w:sz w:val="22"/>
          <w:szCs w:val="22"/>
          <w:lang w:val="nl-BE"/>
        </w:rPr>
        <w:t>.</w:t>
      </w:r>
    </w:p>
    <w:p w:rsidR="00B63231" w:rsidRDefault="00B63231" w:rsidP="007438C5">
      <w:pPr>
        <w:pStyle w:val="ListParagraph"/>
        <w:numPr>
          <w:ilvl w:val="0"/>
          <w:numId w:val="7"/>
        </w:numPr>
        <w:jc w:val="both"/>
        <w:rPr>
          <w:rFonts w:ascii="Arial" w:hAnsi="Arial" w:cs="Arial"/>
          <w:i/>
          <w:color w:val="0000FF"/>
          <w:sz w:val="22"/>
          <w:szCs w:val="22"/>
          <w:lang w:val="nl-BE"/>
        </w:rPr>
      </w:pPr>
      <w:r>
        <w:rPr>
          <w:rFonts w:ascii="Arial" w:hAnsi="Arial" w:cs="Arial"/>
          <w:i/>
          <w:color w:val="0000FF"/>
          <w:sz w:val="22"/>
          <w:szCs w:val="22"/>
          <w:lang w:val="nl-BE"/>
        </w:rPr>
        <w:t xml:space="preserve">Aantal stalen </w:t>
      </w:r>
      <w:r w:rsidR="00715193">
        <w:rPr>
          <w:rFonts w:ascii="Arial" w:hAnsi="Arial" w:cs="Arial"/>
          <w:i/>
          <w:color w:val="0000FF"/>
          <w:sz w:val="22"/>
          <w:szCs w:val="22"/>
          <w:lang w:val="nl-BE"/>
        </w:rPr>
        <w:t xml:space="preserve">in België </w:t>
      </w:r>
      <w:r>
        <w:rPr>
          <w:rFonts w:ascii="Arial" w:hAnsi="Arial" w:cs="Arial"/>
          <w:i/>
          <w:color w:val="0000FF"/>
          <w:sz w:val="22"/>
          <w:szCs w:val="22"/>
          <w:lang w:val="nl-BE"/>
        </w:rPr>
        <w:t>dat jaarlijks in aanmerking komt voor testen</w:t>
      </w:r>
      <w:r w:rsidR="0054394B">
        <w:rPr>
          <w:rFonts w:ascii="Arial" w:hAnsi="Arial" w:cs="Arial"/>
          <w:i/>
          <w:color w:val="0000FF"/>
          <w:sz w:val="22"/>
          <w:szCs w:val="22"/>
          <w:lang w:val="nl-BE"/>
        </w:rPr>
        <w:t>;</w:t>
      </w:r>
    </w:p>
    <w:p w:rsidR="00D529CB" w:rsidRPr="00D529CB" w:rsidRDefault="00B63231" w:rsidP="00D529CB">
      <w:pPr>
        <w:pStyle w:val="ListParagraph"/>
        <w:numPr>
          <w:ilvl w:val="0"/>
          <w:numId w:val="7"/>
        </w:numPr>
        <w:jc w:val="both"/>
        <w:rPr>
          <w:rFonts w:ascii="Arial" w:hAnsi="Arial" w:cs="Arial"/>
          <w:i/>
          <w:color w:val="0000FF"/>
          <w:sz w:val="22"/>
          <w:szCs w:val="22"/>
          <w:lang w:val="nl-BE"/>
        </w:rPr>
      </w:pPr>
      <w:r>
        <w:rPr>
          <w:rFonts w:ascii="Arial" w:hAnsi="Arial" w:cs="Arial"/>
          <w:i/>
          <w:color w:val="0000FF"/>
          <w:sz w:val="22"/>
          <w:szCs w:val="22"/>
          <w:lang w:val="nl-BE"/>
        </w:rPr>
        <w:t xml:space="preserve">Aantal stalen dat jaarlijks effectief zal getest worden (rekening houdend met marktpenetratie, alternatieven,…) Indien dit beduidend lager is dan het aantal dat </w:t>
      </w:r>
      <w:r>
        <w:rPr>
          <w:rFonts w:ascii="Arial" w:hAnsi="Arial" w:cs="Arial"/>
          <w:i/>
          <w:color w:val="0000FF"/>
          <w:sz w:val="22"/>
          <w:szCs w:val="22"/>
          <w:lang w:val="nl-BE"/>
        </w:rPr>
        <w:lastRenderedPageBreak/>
        <w:t>in aanmerking komt, dan dient dit ten gronde gemotiveerd te worden (door bvb de doelgroep beter te omschrijven).</w:t>
      </w:r>
    </w:p>
    <w:p w:rsidR="00B63231" w:rsidRPr="00934477" w:rsidRDefault="00B63231" w:rsidP="00D529CB">
      <w:pPr>
        <w:pStyle w:val="ListParagraph"/>
        <w:numPr>
          <w:ilvl w:val="0"/>
          <w:numId w:val="14"/>
        </w:numPr>
        <w:jc w:val="both"/>
        <w:rPr>
          <w:rFonts w:ascii="Arial" w:hAnsi="Arial" w:cs="Arial"/>
          <w:i/>
          <w:color w:val="0000FF"/>
          <w:sz w:val="22"/>
          <w:szCs w:val="22"/>
          <w:lang w:val="nl-BE"/>
        </w:rPr>
      </w:pPr>
      <w:r>
        <w:rPr>
          <w:rFonts w:ascii="Arial" w:hAnsi="Arial" w:cs="Arial"/>
          <w:i/>
          <w:color w:val="0000FF"/>
          <w:sz w:val="22"/>
          <w:szCs w:val="22"/>
          <w:lang w:val="nl-BE"/>
        </w:rPr>
        <w:t>Zorg voor een goede onderbouwing van het jaarlijks aantal te verwachten testen</w:t>
      </w:r>
      <w:r w:rsidR="005A236B">
        <w:rPr>
          <w:rFonts w:ascii="Arial" w:hAnsi="Arial" w:cs="Arial"/>
          <w:i/>
          <w:color w:val="0000FF"/>
          <w:sz w:val="22"/>
          <w:szCs w:val="22"/>
          <w:lang w:val="nl-BE"/>
        </w:rPr>
        <w:t>. Verwijs hierbij bij voorkeur naar bestaande Belgische cijfergegevens</w:t>
      </w:r>
      <w:r w:rsidR="00D529CB">
        <w:rPr>
          <w:rFonts w:ascii="Arial" w:hAnsi="Arial" w:cs="Arial"/>
          <w:i/>
          <w:color w:val="0000FF"/>
          <w:sz w:val="22"/>
          <w:szCs w:val="22"/>
          <w:lang w:val="nl-BE"/>
        </w:rPr>
        <w:t xml:space="preserve"> of geef eventueel verkoopscijfers</w:t>
      </w:r>
      <w:r w:rsidR="005A236B">
        <w:rPr>
          <w:rFonts w:ascii="Arial" w:hAnsi="Arial" w:cs="Arial"/>
          <w:i/>
          <w:color w:val="0000FF"/>
          <w:sz w:val="22"/>
          <w:szCs w:val="22"/>
          <w:lang w:val="nl-BE"/>
        </w:rPr>
        <w:t>.  Vermeld duidelijk de bronnen, en voeg pdf toe van wetenschappelijke publicaties</w:t>
      </w:r>
      <w:r w:rsidR="00C34E7C">
        <w:rPr>
          <w:rFonts w:ascii="Arial" w:hAnsi="Arial" w:cs="Arial"/>
          <w:i/>
          <w:color w:val="0000FF"/>
          <w:sz w:val="22"/>
          <w:szCs w:val="22"/>
          <w:lang w:val="nl-BE"/>
        </w:rPr>
        <w:t xml:space="preserve">. </w:t>
      </w:r>
      <w:r w:rsidR="00C34E7C" w:rsidRPr="00C34E7C">
        <w:rPr>
          <w:rFonts w:ascii="Arial" w:hAnsi="Arial" w:cs="Arial"/>
          <w:i/>
          <w:color w:val="0000FF"/>
          <w:sz w:val="22"/>
          <w:szCs w:val="22"/>
          <w:u w:val="single"/>
          <w:lang w:val="nl-BE"/>
        </w:rPr>
        <w:t>Dit aantal (en een degelijke onderbouwing ervan) is belangrijk voor een zo goed mogelijke inschatting van de budgettaire impact</w:t>
      </w:r>
      <w:r w:rsidR="00C34E7C">
        <w:rPr>
          <w:rFonts w:ascii="Arial" w:hAnsi="Arial" w:cs="Arial"/>
          <w:i/>
          <w:color w:val="0000FF"/>
          <w:sz w:val="22"/>
          <w:szCs w:val="22"/>
          <w:lang w:val="nl-BE"/>
        </w:rPr>
        <w:t>.</w:t>
      </w:r>
    </w:p>
    <w:p w:rsidR="00934477" w:rsidRDefault="00934477" w:rsidP="00934477">
      <w:pPr>
        <w:jc w:val="both"/>
        <w:rPr>
          <w:rFonts w:ascii="Arial" w:hAnsi="Arial" w:cs="Arial"/>
          <w:sz w:val="22"/>
          <w:szCs w:val="22"/>
          <w:lang w:val="nl-BE"/>
        </w:rPr>
      </w:pPr>
    </w:p>
    <w:p w:rsidR="000A4D3F" w:rsidRDefault="000A4D3F" w:rsidP="000A4D3F">
      <w:pPr>
        <w:pStyle w:val="Heading1"/>
      </w:pPr>
      <w:r>
        <w:t>Terugbetalingsaanvraag</w:t>
      </w:r>
    </w:p>
    <w:p w:rsidR="000A4D3F" w:rsidRDefault="000A4D3F" w:rsidP="00ED732B">
      <w:pPr>
        <w:pStyle w:val="Heading2"/>
      </w:pPr>
      <w:bookmarkStart w:id="2" w:name="_Ref515367721"/>
      <w:r w:rsidRPr="00F16E66">
        <w:t>Bestaande verstrekkingen</w:t>
      </w:r>
      <w:bookmarkEnd w:id="2"/>
    </w:p>
    <w:p w:rsidR="000A4D3F" w:rsidRDefault="000A4D3F" w:rsidP="000A4D3F">
      <w:pPr>
        <w:ind w:left="567"/>
        <w:jc w:val="both"/>
        <w:rPr>
          <w:rFonts w:ascii="Arial" w:hAnsi="Arial" w:cs="Arial"/>
          <w:i/>
          <w:color w:val="0000FF"/>
          <w:sz w:val="22"/>
          <w:szCs w:val="22"/>
          <w:lang w:val="nl-BE"/>
        </w:rPr>
      </w:pPr>
      <w:r w:rsidRPr="00593D72">
        <w:rPr>
          <w:rFonts w:ascii="Arial" w:hAnsi="Arial" w:cs="Arial"/>
          <w:i/>
          <w:color w:val="0000FF"/>
          <w:sz w:val="22"/>
          <w:szCs w:val="22"/>
          <w:lang w:val="nl-BE"/>
        </w:rPr>
        <w:t xml:space="preserve">Vermeld </w:t>
      </w:r>
      <w:r>
        <w:rPr>
          <w:rFonts w:ascii="Arial" w:hAnsi="Arial" w:cs="Arial"/>
          <w:i/>
          <w:color w:val="0000FF"/>
          <w:sz w:val="22"/>
          <w:szCs w:val="22"/>
          <w:lang w:val="nl-BE"/>
        </w:rPr>
        <w:t xml:space="preserve">hier de testen die momenteel terugbetaald worden die relevant zijn voor de voorgestelde nieuwe verstrekking (bvb verstrekking voor een comparator, verstrekking die u wenst aan te passen,…). Geef de specifieke verstrekkingen, </w:t>
      </w:r>
      <w:r w:rsidR="00C213A1">
        <w:rPr>
          <w:rFonts w:ascii="Arial" w:hAnsi="Arial" w:cs="Arial"/>
          <w:i/>
          <w:color w:val="0000FF"/>
          <w:sz w:val="22"/>
          <w:szCs w:val="22"/>
          <w:lang w:val="nl-BE"/>
        </w:rPr>
        <w:t>evenals  de</w:t>
      </w:r>
      <w:r w:rsidR="00D529CB">
        <w:rPr>
          <w:rFonts w:ascii="Arial" w:hAnsi="Arial" w:cs="Arial"/>
          <w:i/>
          <w:color w:val="0000FF"/>
          <w:sz w:val="22"/>
          <w:szCs w:val="22"/>
          <w:lang w:val="nl-BE"/>
        </w:rPr>
        <w:t xml:space="preserve"> </w:t>
      </w:r>
      <w:r>
        <w:rPr>
          <w:rFonts w:ascii="Arial" w:hAnsi="Arial" w:cs="Arial"/>
          <w:i/>
          <w:color w:val="0000FF"/>
          <w:sz w:val="22"/>
          <w:szCs w:val="22"/>
          <w:lang w:val="nl-BE"/>
        </w:rPr>
        <w:t>cumulregels</w:t>
      </w:r>
      <w:r w:rsidR="00C213A1">
        <w:rPr>
          <w:rFonts w:ascii="Arial" w:hAnsi="Arial" w:cs="Arial"/>
          <w:i/>
          <w:color w:val="0000FF"/>
          <w:sz w:val="22"/>
          <w:szCs w:val="22"/>
          <w:lang w:val="nl-BE"/>
        </w:rPr>
        <w:t>,</w:t>
      </w:r>
      <w:r>
        <w:rPr>
          <w:rFonts w:ascii="Arial" w:hAnsi="Arial" w:cs="Arial"/>
          <w:i/>
          <w:color w:val="0000FF"/>
          <w:sz w:val="22"/>
          <w:szCs w:val="22"/>
          <w:lang w:val="nl-BE"/>
        </w:rPr>
        <w:t xml:space="preserve"> </w:t>
      </w:r>
      <w:r w:rsidR="00C213A1">
        <w:rPr>
          <w:rFonts w:ascii="Arial" w:hAnsi="Arial" w:cs="Arial"/>
          <w:i/>
          <w:color w:val="0000FF"/>
          <w:sz w:val="22"/>
          <w:szCs w:val="22"/>
          <w:lang w:val="nl-BE"/>
        </w:rPr>
        <w:t>diagnoseregels en</w:t>
      </w:r>
      <w:r>
        <w:rPr>
          <w:rFonts w:ascii="Arial" w:hAnsi="Arial" w:cs="Arial"/>
          <w:i/>
          <w:color w:val="0000FF"/>
          <w:sz w:val="22"/>
          <w:szCs w:val="22"/>
          <w:lang w:val="nl-BE"/>
        </w:rPr>
        <w:t xml:space="preserve"> honoraria</w:t>
      </w:r>
      <w:r w:rsidR="00D529CB">
        <w:rPr>
          <w:rFonts w:ascii="Arial" w:hAnsi="Arial" w:cs="Arial"/>
          <w:i/>
          <w:color w:val="0000FF"/>
          <w:sz w:val="22"/>
          <w:szCs w:val="22"/>
          <w:lang w:val="nl-BE"/>
        </w:rPr>
        <w:t>.</w:t>
      </w:r>
    </w:p>
    <w:p w:rsidR="000A4D3F" w:rsidRDefault="000A4D3F" w:rsidP="000A4D3F">
      <w:pPr>
        <w:ind w:left="567"/>
        <w:jc w:val="both"/>
        <w:rPr>
          <w:rFonts w:ascii="Arial" w:hAnsi="Arial" w:cs="Arial"/>
          <w:i/>
          <w:color w:val="0000FF"/>
          <w:sz w:val="22"/>
          <w:szCs w:val="22"/>
          <w:lang w:val="nl-BE"/>
        </w:rPr>
      </w:pPr>
    </w:p>
    <w:p w:rsidR="000A4D3F" w:rsidRDefault="000A4D3F" w:rsidP="00ED732B">
      <w:pPr>
        <w:pStyle w:val="Heading2"/>
      </w:pPr>
      <w:r>
        <w:t>Vergelijkbare niet-terugbetaalde testen</w:t>
      </w:r>
    </w:p>
    <w:p w:rsidR="000A4D3F" w:rsidRDefault="000A4D3F" w:rsidP="000A4D3F">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Korte beschrijving van vergelijkbare testen die (nog) niet terugbetaald worden (naam van test, verdeler en/of fabrikant, korte uitleg over de technologie waarop test is gebaseerd). </w:t>
      </w:r>
    </w:p>
    <w:p w:rsidR="000A4D3F" w:rsidRDefault="000A4D3F" w:rsidP="000A4D3F">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Vermeld duidelijk of zij ook zullen kunnen genieten van het voorstel dat u presenteert in onderdeel </w:t>
      </w:r>
      <w:r>
        <w:rPr>
          <w:rFonts w:ascii="Arial" w:hAnsi="Arial" w:cs="Arial"/>
          <w:i/>
          <w:color w:val="0000FF"/>
          <w:sz w:val="22"/>
          <w:szCs w:val="22"/>
          <w:lang w:val="nl-BE"/>
        </w:rPr>
        <w:fldChar w:fldCharType="begin"/>
      </w:r>
      <w:r>
        <w:rPr>
          <w:rFonts w:ascii="Arial" w:hAnsi="Arial" w:cs="Arial"/>
          <w:i/>
          <w:color w:val="0000FF"/>
          <w:sz w:val="22"/>
          <w:szCs w:val="22"/>
          <w:lang w:val="nl-BE"/>
        </w:rPr>
        <w:instrText xml:space="preserve"> REF _Ref515369702 \r \h </w:instrText>
      </w:r>
      <w:r>
        <w:rPr>
          <w:rFonts w:ascii="Arial" w:hAnsi="Arial" w:cs="Arial"/>
          <w:i/>
          <w:color w:val="0000FF"/>
          <w:sz w:val="22"/>
          <w:szCs w:val="22"/>
          <w:lang w:val="nl-BE"/>
        </w:rPr>
      </w:r>
      <w:r>
        <w:rPr>
          <w:rFonts w:ascii="Arial" w:hAnsi="Arial" w:cs="Arial"/>
          <w:i/>
          <w:color w:val="0000FF"/>
          <w:sz w:val="22"/>
          <w:szCs w:val="22"/>
          <w:lang w:val="nl-BE"/>
        </w:rPr>
        <w:fldChar w:fldCharType="separate"/>
      </w:r>
      <w:r w:rsidR="00A21034">
        <w:rPr>
          <w:rFonts w:ascii="Arial" w:hAnsi="Arial" w:cs="Arial"/>
          <w:i/>
          <w:color w:val="0000FF"/>
          <w:sz w:val="22"/>
          <w:szCs w:val="22"/>
          <w:lang w:val="nl-BE"/>
        </w:rPr>
        <w:t>5.3</w:t>
      </w:r>
      <w:r>
        <w:rPr>
          <w:rFonts w:ascii="Arial" w:hAnsi="Arial" w:cs="Arial"/>
          <w:i/>
          <w:color w:val="0000FF"/>
          <w:sz w:val="22"/>
          <w:szCs w:val="22"/>
          <w:lang w:val="nl-BE"/>
        </w:rPr>
        <w:fldChar w:fldCharType="end"/>
      </w:r>
      <w:r>
        <w:rPr>
          <w:rFonts w:ascii="Arial" w:hAnsi="Arial" w:cs="Arial"/>
          <w:i/>
          <w:color w:val="0000FF"/>
          <w:sz w:val="22"/>
          <w:szCs w:val="22"/>
          <w:lang w:val="nl-BE"/>
        </w:rPr>
        <w:t xml:space="preserve">., of niet hieronder </w:t>
      </w:r>
      <w:r w:rsidR="00C213A1">
        <w:rPr>
          <w:rFonts w:ascii="Arial" w:hAnsi="Arial" w:cs="Arial"/>
          <w:i/>
          <w:color w:val="0000FF"/>
          <w:sz w:val="22"/>
          <w:szCs w:val="22"/>
          <w:lang w:val="nl-BE"/>
        </w:rPr>
        <w:t xml:space="preserve">zullen </w:t>
      </w:r>
      <w:r>
        <w:rPr>
          <w:rFonts w:ascii="Arial" w:hAnsi="Arial" w:cs="Arial"/>
          <w:i/>
          <w:color w:val="0000FF"/>
          <w:sz w:val="22"/>
          <w:szCs w:val="22"/>
          <w:lang w:val="nl-BE"/>
        </w:rPr>
        <w:t>vallen.</w:t>
      </w:r>
    </w:p>
    <w:p w:rsidR="000A4D3F" w:rsidRPr="00F16E66" w:rsidRDefault="000A4D3F" w:rsidP="000A4D3F">
      <w:pPr>
        <w:ind w:left="426"/>
        <w:jc w:val="both"/>
        <w:rPr>
          <w:rFonts w:ascii="Arial" w:hAnsi="Arial" w:cs="Arial"/>
          <w:sz w:val="22"/>
          <w:szCs w:val="22"/>
          <w:lang w:val="nl-BE"/>
        </w:rPr>
      </w:pPr>
    </w:p>
    <w:p w:rsidR="000A4D3F" w:rsidRDefault="000A4D3F" w:rsidP="00ED732B">
      <w:pPr>
        <w:pStyle w:val="Heading2"/>
      </w:pPr>
      <w:bookmarkStart w:id="3" w:name="_Ref515369702"/>
      <w:r w:rsidRPr="00F16E66">
        <w:t>Voorstel</w:t>
      </w:r>
      <w:bookmarkEnd w:id="3"/>
    </w:p>
    <w:p w:rsidR="000A4D3F" w:rsidRPr="00F16E66" w:rsidRDefault="000A4D3F" w:rsidP="000A4D3F">
      <w:pPr>
        <w:ind w:left="567"/>
        <w:jc w:val="both"/>
        <w:rPr>
          <w:rFonts w:ascii="Arial" w:hAnsi="Arial" w:cs="Arial"/>
          <w:i/>
          <w:color w:val="0000FF"/>
          <w:sz w:val="22"/>
          <w:szCs w:val="22"/>
          <w:lang w:val="nl-BE"/>
        </w:rPr>
      </w:pPr>
      <w:r w:rsidRPr="00F16E66">
        <w:rPr>
          <w:rFonts w:ascii="Arial" w:hAnsi="Arial" w:cs="Arial"/>
          <w:i/>
          <w:color w:val="0000FF"/>
          <w:sz w:val="22"/>
          <w:szCs w:val="22"/>
          <w:lang w:val="nl-BE"/>
        </w:rPr>
        <w:t xml:space="preserve">Geef hier </w:t>
      </w:r>
      <w:r w:rsidR="00E730C5">
        <w:rPr>
          <w:rFonts w:ascii="Arial" w:hAnsi="Arial" w:cs="Arial"/>
          <w:i/>
          <w:color w:val="0000FF"/>
          <w:sz w:val="22"/>
          <w:szCs w:val="22"/>
          <w:lang w:val="nl-BE"/>
        </w:rPr>
        <w:t>uw</w:t>
      </w:r>
      <w:r>
        <w:rPr>
          <w:rFonts w:ascii="Arial" w:hAnsi="Arial" w:cs="Arial"/>
          <w:i/>
          <w:color w:val="0000FF"/>
          <w:sz w:val="22"/>
          <w:szCs w:val="22"/>
          <w:lang w:val="nl-BE"/>
        </w:rPr>
        <w:t xml:space="preserve"> concreet</w:t>
      </w:r>
      <w:r w:rsidRPr="00F16E66">
        <w:rPr>
          <w:rFonts w:ascii="Arial" w:hAnsi="Arial" w:cs="Arial"/>
          <w:i/>
          <w:color w:val="0000FF"/>
          <w:sz w:val="22"/>
          <w:szCs w:val="22"/>
          <w:lang w:val="nl-BE"/>
        </w:rPr>
        <w:t xml:space="preserve"> voorstel van een nieuwe verstrekking, of </w:t>
      </w:r>
      <w:r>
        <w:rPr>
          <w:rFonts w:ascii="Arial" w:hAnsi="Arial" w:cs="Arial"/>
          <w:i/>
          <w:color w:val="0000FF"/>
          <w:sz w:val="22"/>
          <w:szCs w:val="22"/>
          <w:lang w:val="nl-BE"/>
        </w:rPr>
        <w:t xml:space="preserve">een concreet voorstel tot </w:t>
      </w:r>
      <w:r w:rsidRPr="00F16E66">
        <w:rPr>
          <w:rFonts w:ascii="Arial" w:hAnsi="Arial" w:cs="Arial"/>
          <w:i/>
          <w:color w:val="0000FF"/>
          <w:sz w:val="22"/>
          <w:szCs w:val="22"/>
          <w:lang w:val="nl-BE"/>
        </w:rPr>
        <w:t xml:space="preserve">aanpassing van </w:t>
      </w:r>
      <w:r>
        <w:rPr>
          <w:rFonts w:ascii="Arial" w:hAnsi="Arial" w:cs="Arial"/>
          <w:i/>
          <w:color w:val="0000FF"/>
          <w:sz w:val="22"/>
          <w:szCs w:val="22"/>
          <w:lang w:val="nl-BE"/>
        </w:rPr>
        <w:t xml:space="preserve">een </w:t>
      </w:r>
      <w:r w:rsidRPr="00F16E66">
        <w:rPr>
          <w:rFonts w:ascii="Arial" w:hAnsi="Arial" w:cs="Arial"/>
          <w:i/>
          <w:color w:val="0000FF"/>
          <w:sz w:val="22"/>
          <w:szCs w:val="22"/>
          <w:lang w:val="nl-BE"/>
        </w:rPr>
        <w:t>bestaande</w:t>
      </w:r>
      <w:r>
        <w:rPr>
          <w:rFonts w:ascii="Arial" w:hAnsi="Arial" w:cs="Arial"/>
          <w:sz w:val="22"/>
          <w:szCs w:val="22"/>
          <w:lang w:val="nl-BE"/>
        </w:rPr>
        <w:t xml:space="preserve"> </w:t>
      </w:r>
      <w:r>
        <w:rPr>
          <w:rFonts w:ascii="Arial" w:hAnsi="Arial" w:cs="Arial"/>
          <w:i/>
          <w:color w:val="0000FF"/>
          <w:sz w:val="22"/>
          <w:szCs w:val="22"/>
          <w:lang w:val="nl-BE"/>
        </w:rPr>
        <w:t>verstrekking, inclusief cumulregels, diagnoseregels en honoraria</w:t>
      </w:r>
      <w:r w:rsidRPr="00F16E66">
        <w:rPr>
          <w:rFonts w:ascii="Arial" w:hAnsi="Arial" w:cs="Arial"/>
          <w:i/>
          <w:color w:val="0000FF"/>
          <w:sz w:val="22"/>
          <w:szCs w:val="22"/>
          <w:lang w:val="nl-BE"/>
        </w:rPr>
        <w:t>.</w:t>
      </w:r>
    </w:p>
    <w:p w:rsidR="000A4D3F" w:rsidRDefault="000A4D3F" w:rsidP="000A4D3F">
      <w:pPr>
        <w:ind w:left="426"/>
        <w:jc w:val="both"/>
        <w:rPr>
          <w:rFonts w:ascii="Arial" w:hAnsi="Arial" w:cs="Arial"/>
          <w:sz w:val="22"/>
          <w:szCs w:val="22"/>
          <w:lang w:val="nl-BE"/>
        </w:rPr>
      </w:pPr>
    </w:p>
    <w:p w:rsidR="000A4D3F" w:rsidRDefault="000A4D3F" w:rsidP="00ED732B">
      <w:pPr>
        <w:pStyle w:val="Heading2"/>
      </w:pPr>
      <w:r>
        <w:t>Motivatie van de aanvraag</w:t>
      </w:r>
    </w:p>
    <w:p w:rsidR="000A4D3F" w:rsidRDefault="000A4D3F" w:rsidP="000A4D3F">
      <w:pPr>
        <w:ind w:left="567"/>
        <w:jc w:val="both"/>
        <w:rPr>
          <w:rFonts w:ascii="Arial" w:hAnsi="Arial" w:cs="Arial"/>
          <w:i/>
          <w:color w:val="0000FF"/>
          <w:sz w:val="22"/>
          <w:szCs w:val="22"/>
          <w:lang w:val="nl-BE"/>
        </w:rPr>
      </w:pPr>
      <w:r w:rsidRPr="00B90BAE">
        <w:rPr>
          <w:rFonts w:ascii="Arial" w:hAnsi="Arial" w:cs="Arial"/>
          <w:i/>
          <w:color w:val="0000FF"/>
          <w:sz w:val="22"/>
          <w:szCs w:val="22"/>
          <w:lang w:val="nl-BE"/>
        </w:rPr>
        <w:t xml:space="preserve">Geef hier </w:t>
      </w:r>
      <w:r w:rsidR="008001A0">
        <w:rPr>
          <w:rFonts w:ascii="Arial" w:hAnsi="Arial" w:cs="Arial"/>
          <w:i/>
          <w:color w:val="0000FF"/>
          <w:sz w:val="22"/>
          <w:szCs w:val="22"/>
          <w:lang w:val="nl-BE"/>
        </w:rPr>
        <w:t xml:space="preserve">kort een samenvatting van </w:t>
      </w:r>
      <w:r w:rsidRPr="00B90BAE">
        <w:rPr>
          <w:rFonts w:ascii="Arial" w:hAnsi="Arial" w:cs="Arial"/>
          <w:i/>
          <w:color w:val="0000FF"/>
          <w:sz w:val="22"/>
          <w:szCs w:val="22"/>
          <w:lang w:val="nl-BE"/>
        </w:rPr>
        <w:t xml:space="preserve">de motivering van uw aanvraag. </w:t>
      </w:r>
      <w:r w:rsidR="00E730C5">
        <w:rPr>
          <w:rFonts w:ascii="Arial" w:hAnsi="Arial" w:cs="Arial"/>
          <w:i/>
          <w:color w:val="0000FF"/>
          <w:sz w:val="22"/>
          <w:szCs w:val="22"/>
          <w:lang w:val="nl-BE"/>
        </w:rPr>
        <w:t>Baseer u op</w:t>
      </w:r>
      <w:r w:rsidRPr="00B90BAE">
        <w:rPr>
          <w:rFonts w:ascii="Arial" w:hAnsi="Arial" w:cs="Arial"/>
          <w:i/>
          <w:color w:val="0000FF"/>
          <w:sz w:val="22"/>
          <w:szCs w:val="22"/>
          <w:lang w:val="nl-BE"/>
        </w:rPr>
        <w:t xml:space="preserve"> de </w:t>
      </w:r>
      <w:r w:rsidR="008001A0">
        <w:rPr>
          <w:rFonts w:ascii="Arial" w:hAnsi="Arial" w:cs="Arial"/>
          <w:i/>
          <w:color w:val="0000FF"/>
          <w:sz w:val="22"/>
          <w:szCs w:val="22"/>
          <w:lang w:val="nl-BE"/>
        </w:rPr>
        <w:t xml:space="preserve">gedetailleerde </w:t>
      </w:r>
      <w:r w:rsidRPr="00B90BAE">
        <w:rPr>
          <w:rFonts w:ascii="Arial" w:hAnsi="Arial" w:cs="Arial"/>
          <w:i/>
          <w:color w:val="0000FF"/>
          <w:sz w:val="22"/>
          <w:szCs w:val="22"/>
          <w:lang w:val="nl-BE"/>
        </w:rPr>
        <w:t xml:space="preserve">analytische en klinische data (onderdeel </w:t>
      </w:r>
      <w:r w:rsidRPr="00B90BAE">
        <w:rPr>
          <w:rFonts w:ascii="Arial" w:hAnsi="Arial" w:cs="Arial"/>
          <w:i/>
          <w:color w:val="0000FF"/>
          <w:sz w:val="22"/>
          <w:szCs w:val="22"/>
          <w:lang w:val="nl-BE"/>
        </w:rPr>
        <w:fldChar w:fldCharType="begin"/>
      </w:r>
      <w:r w:rsidRPr="00B90BAE">
        <w:rPr>
          <w:rFonts w:ascii="Arial" w:hAnsi="Arial" w:cs="Arial"/>
          <w:i/>
          <w:color w:val="0000FF"/>
          <w:sz w:val="22"/>
          <w:szCs w:val="22"/>
          <w:lang w:val="nl-BE"/>
        </w:rPr>
        <w:instrText xml:space="preserve"> REF _Ref515365511 \r \h </w:instrText>
      </w:r>
      <w:r>
        <w:rPr>
          <w:rFonts w:ascii="Arial" w:hAnsi="Arial" w:cs="Arial"/>
          <w:i/>
          <w:color w:val="0000FF"/>
          <w:sz w:val="22"/>
          <w:szCs w:val="22"/>
          <w:lang w:val="nl-BE"/>
        </w:rPr>
        <w:instrText xml:space="preserve"> \* MERGEFORMAT </w:instrText>
      </w:r>
      <w:r w:rsidRPr="00B90BAE">
        <w:rPr>
          <w:rFonts w:ascii="Arial" w:hAnsi="Arial" w:cs="Arial"/>
          <w:i/>
          <w:color w:val="0000FF"/>
          <w:sz w:val="22"/>
          <w:szCs w:val="22"/>
          <w:lang w:val="nl-BE"/>
        </w:rPr>
      </w:r>
      <w:r w:rsidRPr="00B90BAE">
        <w:rPr>
          <w:rFonts w:ascii="Arial" w:hAnsi="Arial" w:cs="Arial"/>
          <w:i/>
          <w:color w:val="0000FF"/>
          <w:sz w:val="22"/>
          <w:szCs w:val="22"/>
          <w:lang w:val="nl-BE"/>
        </w:rPr>
        <w:fldChar w:fldCharType="separate"/>
      </w:r>
      <w:r w:rsidR="00A21034">
        <w:rPr>
          <w:rFonts w:ascii="Arial" w:hAnsi="Arial" w:cs="Arial"/>
          <w:i/>
          <w:color w:val="0000FF"/>
          <w:sz w:val="22"/>
          <w:szCs w:val="22"/>
          <w:lang w:val="nl-BE"/>
        </w:rPr>
        <w:t>6</w:t>
      </w:r>
      <w:r w:rsidRPr="00B90BAE">
        <w:rPr>
          <w:rFonts w:ascii="Arial" w:hAnsi="Arial" w:cs="Arial"/>
          <w:i/>
          <w:color w:val="0000FF"/>
          <w:sz w:val="22"/>
          <w:szCs w:val="22"/>
          <w:lang w:val="nl-BE"/>
        </w:rPr>
        <w:fldChar w:fldCharType="end"/>
      </w:r>
      <w:r w:rsidRPr="00B90BAE">
        <w:rPr>
          <w:rFonts w:ascii="Arial" w:hAnsi="Arial" w:cs="Arial"/>
          <w:i/>
          <w:color w:val="0000FF"/>
          <w:sz w:val="22"/>
          <w:szCs w:val="22"/>
          <w:lang w:val="nl-BE"/>
        </w:rPr>
        <w:t>)</w:t>
      </w:r>
      <w:r>
        <w:rPr>
          <w:rFonts w:ascii="Arial" w:hAnsi="Arial" w:cs="Arial"/>
          <w:i/>
          <w:color w:val="0000FF"/>
          <w:sz w:val="22"/>
          <w:szCs w:val="22"/>
          <w:lang w:val="nl-BE"/>
        </w:rPr>
        <w:t xml:space="preserve"> en/of de bu</w:t>
      </w:r>
      <w:r w:rsidR="008001A0">
        <w:rPr>
          <w:rFonts w:ascii="Arial" w:hAnsi="Arial" w:cs="Arial"/>
          <w:i/>
          <w:color w:val="0000FF"/>
          <w:sz w:val="22"/>
          <w:szCs w:val="22"/>
          <w:lang w:val="nl-BE"/>
        </w:rPr>
        <w:t xml:space="preserve">dgettaire analyse (onderdeel </w:t>
      </w:r>
      <w:r w:rsidR="008001A0">
        <w:rPr>
          <w:rFonts w:ascii="Arial" w:hAnsi="Arial" w:cs="Arial"/>
          <w:i/>
          <w:color w:val="0000FF"/>
          <w:sz w:val="22"/>
          <w:szCs w:val="22"/>
          <w:lang w:val="nl-BE"/>
        </w:rPr>
        <w:fldChar w:fldCharType="begin"/>
      </w:r>
      <w:r w:rsidR="008001A0">
        <w:rPr>
          <w:rFonts w:ascii="Arial" w:hAnsi="Arial" w:cs="Arial"/>
          <w:i/>
          <w:color w:val="0000FF"/>
          <w:sz w:val="22"/>
          <w:szCs w:val="22"/>
          <w:lang w:val="nl-BE"/>
        </w:rPr>
        <w:instrText xml:space="preserve"> REF _Ref515431563 \r \h </w:instrText>
      </w:r>
      <w:r w:rsidR="008001A0">
        <w:rPr>
          <w:rFonts w:ascii="Arial" w:hAnsi="Arial" w:cs="Arial"/>
          <w:i/>
          <w:color w:val="0000FF"/>
          <w:sz w:val="22"/>
          <w:szCs w:val="22"/>
          <w:lang w:val="nl-BE"/>
        </w:rPr>
      </w:r>
      <w:r w:rsidR="008001A0">
        <w:rPr>
          <w:rFonts w:ascii="Arial" w:hAnsi="Arial" w:cs="Arial"/>
          <w:i/>
          <w:color w:val="0000FF"/>
          <w:sz w:val="22"/>
          <w:szCs w:val="22"/>
          <w:lang w:val="nl-BE"/>
        </w:rPr>
        <w:fldChar w:fldCharType="separate"/>
      </w:r>
      <w:r w:rsidR="00A21034">
        <w:rPr>
          <w:rFonts w:ascii="Arial" w:hAnsi="Arial" w:cs="Arial"/>
          <w:i/>
          <w:color w:val="0000FF"/>
          <w:sz w:val="22"/>
          <w:szCs w:val="22"/>
          <w:lang w:val="nl-BE"/>
        </w:rPr>
        <w:t>7</w:t>
      </w:r>
      <w:r w:rsidR="008001A0">
        <w:rPr>
          <w:rFonts w:ascii="Arial" w:hAnsi="Arial" w:cs="Arial"/>
          <w:i/>
          <w:color w:val="0000FF"/>
          <w:sz w:val="22"/>
          <w:szCs w:val="22"/>
          <w:lang w:val="nl-BE"/>
        </w:rPr>
        <w:fldChar w:fldCharType="end"/>
      </w:r>
      <w:r>
        <w:rPr>
          <w:rFonts w:ascii="Arial" w:hAnsi="Arial" w:cs="Arial"/>
          <w:i/>
          <w:color w:val="0000FF"/>
          <w:sz w:val="22"/>
          <w:szCs w:val="22"/>
          <w:lang w:val="nl-BE"/>
        </w:rPr>
        <w:t>)</w:t>
      </w:r>
      <w:r w:rsidRPr="00B90BAE">
        <w:rPr>
          <w:rFonts w:ascii="Arial" w:hAnsi="Arial" w:cs="Arial"/>
          <w:i/>
          <w:color w:val="0000FF"/>
          <w:sz w:val="22"/>
          <w:szCs w:val="22"/>
          <w:lang w:val="nl-BE"/>
        </w:rPr>
        <w:t>.</w:t>
      </w:r>
    </w:p>
    <w:p w:rsidR="000A4D3F" w:rsidRDefault="000A4D3F" w:rsidP="000A4D3F">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Indien het voorgestelde honorarium hoger is dan </w:t>
      </w:r>
      <w:r w:rsidR="00715193">
        <w:rPr>
          <w:rFonts w:ascii="Arial" w:hAnsi="Arial" w:cs="Arial"/>
          <w:i/>
          <w:color w:val="0000FF"/>
          <w:sz w:val="22"/>
          <w:szCs w:val="22"/>
          <w:lang w:val="nl-BE"/>
        </w:rPr>
        <w:t>de</w:t>
      </w:r>
      <w:r>
        <w:rPr>
          <w:rFonts w:ascii="Arial" w:hAnsi="Arial" w:cs="Arial"/>
          <w:i/>
          <w:color w:val="0000FF"/>
          <w:sz w:val="22"/>
          <w:szCs w:val="22"/>
          <w:lang w:val="nl-BE"/>
        </w:rPr>
        <w:t xml:space="preserve"> terugbetaling voor een vergelijkbare test</w:t>
      </w:r>
      <w:r w:rsidR="008001A0">
        <w:rPr>
          <w:rFonts w:ascii="Arial" w:hAnsi="Arial" w:cs="Arial"/>
          <w:i/>
          <w:color w:val="0000FF"/>
          <w:sz w:val="22"/>
          <w:szCs w:val="22"/>
          <w:lang w:val="nl-BE"/>
        </w:rPr>
        <w:t xml:space="preserve"> en/of hoger is dan de verkoopsprijs</w:t>
      </w:r>
      <w:r>
        <w:rPr>
          <w:rFonts w:ascii="Arial" w:hAnsi="Arial" w:cs="Arial"/>
          <w:i/>
          <w:color w:val="0000FF"/>
          <w:sz w:val="22"/>
          <w:szCs w:val="22"/>
          <w:lang w:val="nl-BE"/>
        </w:rPr>
        <w:t>, motiveer dan ook waarom u dit hoger bedrag voorstelt.</w:t>
      </w:r>
    </w:p>
    <w:p w:rsidR="00B81920" w:rsidRDefault="00B63231" w:rsidP="00133859">
      <w:pPr>
        <w:pStyle w:val="Heading1"/>
      </w:pPr>
      <w:bookmarkStart w:id="4" w:name="_Ref515365511"/>
      <w:r>
        <w:t>Analytische en klinische data</w:t>
      </w:r>
      <w:bookmarkEnd w:id="4"/>
    </w:p>
    <w:p w:rsidR="00B63231" w:rsidRDefault="00B63231" w:rsidP="00B63231">
      <w:pPr>
        <w:ind w:left="567"/>
        <w:jc w:val="both"/>
        <w:rPr>
          <w:rFonts w:ascii="Arial" w:hAnsi="Arial" w:cs="Arial"/>
          <w:i/>
          <w:color w:val="0000FF"/>
          <w:sz w:val="22"/>
          <w:szCs w:val="22"/>
          <w:lang w:val="nl-BE"/>
        </w:rPr>
      </w:pPr>
      <w:r w:rsidRPr="00593D72">
        <w:rPr>
          <w:rFonts w:ascii="Arial" w:hAnsi="Arial" w:cs="Arial"/>
          <w:i/>
          <w:color w:val="0000FF"/>
          <w:sz w:val="22"/>
          <w:szCs w:val="22"/>
          <w:lang w:val="nl-BE"/>
        </w:rPr>
        <w:t>Vermeld hierbij de volgende aspecten</w:t>
      </w:r>
      <w:r>
        <w:rPr>
          <w:rFonts w:ascii="Arial" w:hAnsi="Arial" w:cs="Arial"/>
          <w:i/>
          <w:color w:val="0000FF"/>
          <w:sz w:val="22"/>
          <w:szCs w:val="22"/>
          <w:lang w:val="nl-BE"/>
        </w:rPr>
        <w:t>:</w:t>
      </w:r>
    </w:p>
    <w:p w:rsidR="00380EBF" w:rsidRDefault="00380EBF" w:rsidP="00B63231">
      <w:pPr>
        <w:pStyle w:val="ListParagraph"/>
        <w:numPr>
          <w:ilvl w:val="0"/>
          <w:numId w:val="3"/>
        </w:numPr>
        <w:jc w:val="both"/>
        <w:rPr>
          <w:rFonts w:ascii="Arial" w:hAnsi="Arial" w:cs="Arial"/>
          <w:i/>
          <w:color w:val="0000FF"/>
          <w:sz w:val="22"/>
          <w:szCs w:val="22"/>
        </w:rPr>
      </w:pPr>
      <w:r>
        <w:rPr>
          <w:rFonts w:ascii="Arial" w:hAnsi="Arial" w:cs="Arial"/>
          <w:i/>
          <w:color w:val="0000FF"/>
          <w:sz w:val="22"/>
          <w:szCs w:val="22"/>
        </w:rPr>
        <w:t>Analytisch</w:t>
      </w:r>
      <w:r w:rsidR="00E730C5">
        <w:rPr>
          <w:rFonts w:ascii="Arial" w:hAnsi="Arial" w:cs="Arial"/>
          <w:i/>
          <w:color w:val="0000FF"/>
          <w:sz w:val="22"/>
          <w:szCs w:val="22"/>
        </w:rPr>
        <w:t>:</w:t>
      </w:r>
    </w:p>
    <w:p w:rsidR="00B63231" w:rsidRDefault="00B63231" w:rsidP="00380EBF">
      <w:pPr>
        <w:pStyle w:val="ListParagraph"/>
        <w:numPr>
          <w:ilvl w:val="1"/>
          <w:numId w:val="3"/>
        </w:numPr>
        <w:jc w:val="both"/>
        <w:rPr>
          <w:rFonts w:ascii="Arial" w:hAnsi="Arial" w:cs="Arial"/>
          <w:i/>
          <w:color w:val="0000FF"/>
          <w:sz w:val="22"/>
          <w:szCs w:val="22"/>
        </w:rPr>
      </w:pPr>
      <w:r>
        <w:rPr>
          <w:rFonts w:ascii="Arial" w:hAnsi="Arial" w:cs="Arial"/>
          <w:i/>
          <w:color w:val="0000FF"/>
          <w:sz w:val="22"/>
          <w:szCs w:val="22"/>
        </w:rPr>
        <w:t>Comparator</w:t>
      </w:r>
      <w:r w:rsidR="0054394B">
        <w:rPr>
          <w:rFonts w:ascii="Arial" w:hAnsi="Arial" w:cs="Arial"/>
          <w:i/>
          <w:color w:val="0000FF"/>
          <w:sz w:val="22"/>
          <w:szCs w:val="22"/>
        </w:rPr>
        <w:t>;</w:t>
      </w:r>
      <w:r>
        <w:rPr>
          <w:rFonts w:ascii="Arial" w:hAnsi="Arial" w:cs="Arial"/>
          <w:i/>
          <w:color w:val="0000FF"/>
          <w:sz w:val="22"/>
          <w:szCs w:val="22"/>
        </w:rPr>
        <w:t xml:space="preserve"> </w:t>
      </w:r>
    </w:p>
    <w:p w:rsidR="00B63231" w:rsidRDefault="00B63231" w:rsidP="00380EBF">
      <w:pPr>
        <w:pStyle w:val="ListParagraph"/>
        <w:numPr>
          <w:ilvl w:val="1"/>
          <w:numId w:val="3"/>
        </w:numPr>
        <w:jc w:val="both"/>
        <w:rPr>
          <w:rFonts w:ascii="Arial" w:hAnsi="Arial" w:cs="Arial"/>
          <w:i/>
          <w:color w:val="0000FF"/>
          <w:sz w:val="22"/>
          <w:szCs w:val="22"/>
        </w:rPr>
      </w:pPr>
      <w:r w:rsidRPr="00B63231">
        <w:rPr>
          <w:rFonts w:ascii="Arial" w:hAnsi="Arial" w:cs="Arial"/>
          <w:i/>
          <w:color w:val="0000FF"/>
          <w:sz w:val="22"/>
          <w:szCs w:val="22"/>
        </w:rPr>
        <w:t xml:space="preserve">Sensitivity, Specificity, NPV, PPV, </w:t>
      </w:r>
      <w:r w:rsidR="0039397D">
        <w:rPr>
          <w:rFonts w:ascii="Arial" w:hAnsi="Arial" w:cs="Arial"/>
          <w:i/>
          <w:color w:val="0000FF"/>
          <w:sz w:val="22"/>
          <w:szCs w:val="22"/>
        </w:rPr>
        <w:t xml:space="preserve">precisie, </w:t>
      </w:r>
      <w:r w:rsidRPr="00B63231">
        <w:rPr>
          <w:rFonts w:ascii="Arial" w:hAnsi="Arial" w:cs="Arial"/>
          <w:i/>
          <w:color w:val="0000FF"/>
          <w:sz w:val="22"/>
          <w:szCs w:val="22"/>
        </w:rPr>
        <w:t>detection limits, decision limits</w:t>
      </w:r>
      <w:r w:rsidR="0039397D">
        <w:rPr>
          <w:rFonts w:ascii="Arial" w:hAnsi="Arial" w:cs="Arial"/>
          <w:i/>
          <w:color w:val="0000FF"/>
          <w:sz w:val="22"/>
          <w:szCs w:val="22"/>
        </w:rPr>
        <w:t>,…</w:t>
      </w:r>
      <w:r w:rsidR="0054394B">
        <w:rPr>
          <w:rFonts w:ascii="Arial" w:hAnsi="Arial" w:cs="Arial"/>
          <w:i/>
          <w:color w:val="0000FF"/>
          <w:sz w:val="22"/>
          <w:szCs w:val="22"/>
        </w:rPr>
        <w:t>;</w:t>
      </w:r>
    </w:p>
    <w:p w:rsidR="00D83C4A" w:rsidRPr="00D83C4A" w:rsidRDefault="00D83C4A" w:rsidP="00380EBF">
      <w:pPr>
        <w:pStyle w:val="ListParagraph"/>
        <w:numPr>
          <w:ilvl w:val="1"/>
          <w:numId w:val="3"/>
        </w:numPr>
        <w:jc w:val="both"/>
        <w:rPr>
          <w:rFonts w:ascii="Arial" w:hAnsi="Arial" w:cs="Arial"/>
          <w:i/>
          <w:color w:val="0000FF"/>
          <w:sz w:val="22"/>
          <w:szCs w:val="22"/>
          <w:lang w:val="nl-BE"/>
        </w:rPr>
      </w:pPr>
      <w:r w:rsidRPr="00D83C4A">
        <w:rPr>
          <w:rFonts w:ascii="Arial" w:hAnsi="Arial" w:cs="Arial"/>
          <w:i/>
          <w:color w:val="0000FF"/>
          <w:sz w:val="22"/>
          <w:szCs w:val="22"/>
          <w:lang w:val="nl-BE"/>
        </w:rPr>
        <w:t>Interfererende substanties</w:t>
      </w:r>
      <w:r w:rsidR="0054394B">
        <w:rPr>
          <w:rFonts w:ascii="Arial" w:hAnsi="Arial" w:cs="Arial"/>
          <w:i/>
          <w:color w:val="0000FF"/>
          <w:sz w:val="22"/>
          <w:szCs w:val="22"/>
          <w:lang w:val="nl-BE"/>
        </w:rPr>
        <w:t>;</w:t>
      </w:r>
    </w:p>
    <w:p w:rsidR="001F3E4A" w:rsidRPr="00D83C4A" w:rsidRDefault="001F3E4A" w:rsidP="00380EBF">
      <w:pPr>
        <w:pStyle w:val="ListParagraph"/>
        <w:numPr>
          <w:ilvl w:val="1"/>
          <w:numId w:val="3"/>
        </w:numPr>
        <w:jc w:val="both"/>
        <w:rPr>
          <w:rFonts w:ascii="Arial" w:hAnsi="Arial" w:cs="Arial"/>
          <w:i/>
          <w:color w:val="0000FF"/>
          <w:sz w:val="22"/>
          <w:szCs w:val="22"/>
          <w:lang w:val="nl-BE"/>
        </w:rPr>
      </w:pPr>
      <w:r w:rsidRPr="00D83C4A">
        <w:rPr>
          <w:rFonts w:ascii="Arial" w:hAnsi="Arial" w:cs="Arial"/>
          <w:i/>
          <w:color w:val="0000FF"/>
          <w:sz w:val="22"/>
          <w:szCs w:val="22"/>
          <w:lang w:val="nl-BE"/>
        </w:rPr>
        <w:t>Aantal hertestingen</w:t>
      </w:r>
      <w:r w:rsidR="0054394B">
        <w:rPr>
          <w:rFonts w:ascii="Arial" w:hAnsi="Arial" w:cs="Arial"/>
          <w:i/>
          <w:color w:val="0000FF"/>
          <w:sz w:val="22"/>
          <w:szCs w:val="22"/>
          <w:lang w:val="nl-BE"/>
        </w:rPr>
        <w:t>.</w:t>
      </w:r>
    </w:p>
    <w:p w:rsidR="00F24C19" w:rsidRPr="00C34E7C" w:rsidRDefault="00380EBF" w:rsidP="00B63231">
      <w:pPr>
        <w:pStyle w:val="ListParagraph"/>
        <w:numPr>
          <w:ilvl w:val="0"/>
          <w:numId w:val="3"/>
        </w:numPr>
        <w:jc w:val="both"/>
        <w:rPr>
          <w:rFonts w:ascii="Arial" w:hAnsi="Arial" w:cs="Arial"/>
          <w:i/>
          <w:color w:val="0000FF"/>
          <w:sz w:val="22"/>
          <w:szCs w:val="22"/>
          <w:lang w:val="nl-BE"/>
        </w:rPr>
      </w:pPr>
      <w:r w:rsidRPr="00C34E7C">
        <w:rPr>
          <w:rFonts w:ascii="Arial" w:hAnsi="Arial" w:cs="Arial"/>
          <w:i/>
          <w:color w:val="0000FF"/>
          <w:sz w:val="22"/>
          <w:szCs w:val="22"/>
          <w:lang w:val="nl-BE"/>
        </w:rPr>
        <w:t>Klinische validatie</w:t>
      </w:r>
      <w:r w:rsidR="00E730C5" w:rsidRPr="00E730C5">
        <w:rPr>
          <w:rFonts w:ascii="Arial" w:hAnsi="Arial" w:cs="Arial"/>
          <w:i/>
          <w:color w:val="0000FF"/>
          <w:sz w:val="22"/>
          <w:szCs w:val="22"/>
          <w:lang w:val="nl-BE"/>
        </w:rPr>
        <w:t xml:space="preserve"> </w:t>
      </w:r>
      <w:r w:rsidR="00E730C5">
        <w:rPr>
          <w:rFonts w:ascii="Arial" w:hAnsi="Arial" w:cs="Arial"/>
          <w:i/>
          <w:color w:val="0000FF"/>
          <w:sz w:val="22"/>
          <w:szCs w:val="22"/>
          <w:lang w:val="nl-BE"/>
        </w:rPr>
        <w:t>(t</w:t>
      </w:r>
      <w:r w:rsidR="00E730C5" w:rsidRPr="00C34E7C">
        <w:rPr>
          <w:rFonts w:ascii="Arial" w:hAnsi="Arial" w:cs="Arial"/>
          <w:i/>
          <w:color w:val="0000FF"/>
          <w:sz w:val="22"/>
          <w:szCs w:val="22"/>
          <w:lang w:val="nl-BE"/>
        </w:rPr>
        <w:t>herapeutische meerwaarde</w:t>
      </w:r>
      <w:r w:rsidR="00E730C5">
        <w:rPr>
          <w:rFonts w:ascii="Arial" w:hAnsi="Arial" w:cs="Arial"/>
          <w:i/>
          <w:color w:val="0000FF"/>
          <w:sz w:val="22"/>
          <w:szCs w:val="22"/>
          <w:lang w:val="nl-BE"/>
        </w:rPr>
        <w:t>)</w:t>
      </w:r>
      <w:r w:rsidRPr="00C34E7C">
        <w:rPr>
          <w:rFonts w:ascii="Arial" w:hAnsi="Arial" w:cs="Arial"/>
          <w:i/>
          <w:color w:val="0000FF"/>
          <w:sz w:val="22"/>
          <w:szCs w:val="22"/>
          <w:lang w:val="nl-BE"/>
        </w:rPr>
        <w:t>:</w:t>
      </w:r>
    </w:p>
    <w:p w:rsidR="00E730C5" w:rsidRPr="00E730C5" w:rsidRDefault="00C34E7C" w:rsidP="00E730C5">
      <w:pPr>
        <w:pStyle w:val="ListParagraph"/>
        <w:ind w:left="1287"/>
        <w:jc w:val="both"/>
        <w:rPr>
          <w:rFonts w:ascii="Arial" w:hAnsi="Arial" w:cs="Arial"/>
          <w:i/>
          <w:color w:val="0000FF"/>
          <w:sz w:val="22"/>
          <w:szCs w:val="22"/>
          <w:lang w:val="nl-BE"/>
        </w:rPr>
      </w:pPr>
      <w:r w:rsidRPr="00C34E7C">
        <w:rPr>
          <w:rFonts w:ascii="Arial" w:hAnsi="Arial" w:cs="Arial"/>
          <w:i/>
          <w:color w:val="0000FF"/>
          <w:sz w:val="22"/>
          <w:szCs w:val="22"/>
          <w:lang w:val="nl-BE"/>
        </w:rPr>
        <w:lastRenderedPageBreak/>
        <w:t xml:space="preserve">Beschrijf hier welke meerwaarde uw IVD geeft ten opzicht van bestaande alternatieven. </w:t>
      </w:r>
      <w:r w:rsidR="00E730C5" w:rsidRPr="00C34E7C">
        <w:rPr>
          <w:rFonts w:ascii="Arial" w:hAnsi="Arial" w:cs="Arial"/>
          <w:i/>
          <w:color w:val="0000FF"/>
          <w:sz w:val="22"/>
          <w:szCs w:val="22"/>
          <w:lang w:val="nl-BE"/>
        </w:rPr>
        <w:t xml:space="preserve">Dit kan onder meer </w:t>
      </w:r>
      <w:r w:rsidR="00E730C5">
        <w:rPr>
          <w:rFonts w:ascii="Arial" w:hAnsi="Arial" w:cs="Arial"/>
          <w:i/>
          <w:color w:val="0000FF"/>
          <w:sz w:val="22"/>
          <w:szCs w:val="22"/>
          <w:lang w:val="nl-BE"/>
        </w:rPr>
        <w:t>gebaseerd zijn op</w:t>
      </w:r>
      <w:r w:rsidR="00E730C5" w:rsidRPr="00C34E7C">
        <w:rPr>
          <w:rFonts w:ascii="Arial" w:hAnsi="Arial" w:cs="Arial"/>
          <w:i/>
          <w:color w:val="0000FF"/>
          <w:sz w:val="22"/>
          <w:szCs w:val="22"/>
          <w:lang w:val="nl-BE"/>
        </w:rPr>
        <w:t xml:space="preserve"> RCT’s, </w:t>
      </w:r>
      <w:r w:rsidR="00664D36">
        <w:rPr>
          <w:rFonts w:ascii="Arial" w:hAnsi="Arial" w:cs="Arial"/>
          <w:i/>
          <w:color w:val="0000FF"/>
          <w:sz w:val="22"/>
          <w:szCs w:val="22"/>
          <w:lang w:val="nl-BE"/>
        </w:rPr>
        <w:t>(</w:t>
      </w:r>
      <w:r w:rsidR="00E730C5" w:rsidRPr="00C34E7C">
        <w:rPr>
          <w:rFonts w:ascii="Arial" w:hAnsi="Arial" w:cs="Arial"/>
          <w:i/>
          <w:color w:val="0000FF"/>
          <w:sz w:val="22"/>
          <w:szCs w:val="22"/>
          <w:lang w:val="nl-BE"/>
        </w:rPr>
        <w:t>prospectieve</w:t>
      </w:r>
      <w:r w:rsidR="00664D36">
        <w:rPr>
          <w:rFonts w:ascii="Arial" w:hAnsi="Arial" w:cs="Arial"/>
          <w:i/>
          <w:color w:val="0000FF"/>
          <w:sz w:val="22"/>
          <w:szCs w:val="22"/>
          <w:lang w:val="nl-BE"/>
        </w:rPr>
        <w:t>)</w:t>
      </w:r>
      <w:r w:rsidR="00E730C5" w:rsidRPr="00C34E7C">
        <w:rPr>
          <w:rFonts w:ascii="Arial" w:hAnsi="Arial" w:cs="Arial"/>
          <w:i/>
          <w:color w:val="0000FF"/>
          <w:sz w:val="22"/>
          <w:szCs w:val="22"/>
          <w:lang w:val="nl-BE"/>
        </w:rPr>
        <w:t xml:space="preserve"> studies onder routine omstandigheden, internationale richtlijnen</w:t>
      </w:r>
      <w:r w:rsidR="00E730C5">
        <w:rPr>
          <w:rFonts w:ascii="Arial" w:hAnsi="Arial" w:cs="Arial"/>
          <w:i/>
          <w:color w:val="0000FF"/>
          <w:sz w:val="22"/>
          <w:szCs w:val="22"/>
          <w:lang w:val="nl-BE"/>
        </w:rPr>
        <w:t xml:space="preserve"> die de test </w:t>
      </w:r>
      <w:r w:rsidR="00664D36">
        <w:rPr>
          <w:rFonts w:ascii="Arial" w:hAnsi="Arial" w:cs="Arial"/>
          <w:i/>
          <w:color w:val="0000FF"/>
          <w:sz w:val="22"/>
          <w:szCs w:val="22"/>
          <w:lang w:val="nl-BE"/>
        </w:rPr>
        <w:t>aanbevelen</w:t>
      </w:r>
      <w:r w:rsidR="00E730C5" w:rsidRPr="00C34E7C">
        <w:rPr>
          <w:rFonts w:ascii="Arial" w:hAnsi="Arial" w:cs="Arial"/>
          <w:i/>
          <w:color w:val="0000FF"/>
          <w:sz w:val="22"/>
          <w:szCs w:val="22"/>
          <w:lang w:val="nl-BE"/>
        </w:rPr>
        <w:t>, expert opinie,…</w:t>
      </w:r>
    </w:p>
    <w:p w:rsidR="00C34E7C" w:rsidRPr="00C34E7C" w:rsidRDefault="0046271B" w:rsidP="00C34E7C">
      <w:pPr>
        <w:pStyle w:val="ListParagraph"/>
        <w:ind w:left="1287"/>
        <w:jc w:val="both"/>
        <w:rPr>
          <w:rFonts w:ascii="Arial" w:hAnsi="Arial" w:cs="Arial"/>
          <w:i/>
          <w:color w:val="0000FF"/>
          <w:sz w:val="22"/>
          <w:szCs w:val="22"/>
          <w:lang w:val="nl-BE"/>
        </w:rPr>
      </w:pPr>
      <w:r>
        <w:rPr>
          <w:rFonts w:ascii="Arial" w:hAnsi="Arial" w:cs="Arial"/>
          <w:i/>
          <w:color w:val="0000FF"/>
          <w:sz w:val="22"/>
          <w:szCs w:val="22"/>
          <w:lang w:val="nl-BE"/>
        </w:rPr>
        <w:t xml:space="preserve">Beschrijf de </w:t>
      </w:r>
      <w:r w:rsidR="004E6072">
        <w:rPr>
          <w:rFonts w:ascii="Arial" w:hAnsi="Arial" w:cs="Arial"/>
          <w:i/>
          <w:color w:val="0000FF"/>
          <w:sz w:val="22"/>
          <w:szCs w:val="22"/>
          <w:lang w:val="nl-BE"/>
        </w:rPr>
        <w:t xml:space="preserve">“clinical utility” van de test, zoals de </w:t>
      </w:r>
      <w:r>
        <w:rPr>
          <w:rFonts w:ascii="Arial" w:hAnsi="Arial" w:cs="Arial"/>
          <w:i/>
          <w:color w:val="0000FF"/>
          <w:sz w:val="22"/>
          <w:szCs w:val="22"/>
          <w:lang w:val="nl-BE"/>
        </w:rPr>
        <w:t xml:space="preserve">“therapeutic efficacy” (de impact van de IVD op de keuze van therapie) en de “patient outcome efficacy” (impact op de patiënt, zoals morbiditeit, levenskwaliteit, mortaliteit,…). </w:t>
      </w:r>
      <w:r w:rsidR="00B90BAE">
        <w:rPr>
          <w:rFonts w:ascii="Arial" w:hAnsi="Arial" w:cs="Arial"/>
          <w:i/>
          <w:color w:val="0000FF"/>
          <w:sz w:val="22"/>
          <w:szCs w:val="22"/>
          <w:lang w:val="nl-BE"/>
        </w:rPr>
        <w:t xml:space="preserve">Streef ernaar om dit te kwantificeren, gebaseerd op studieresultaten. </w:t>
      </w:r>
      <w:r w:rsidR="00B90BAE" w:rsidRPr="00B90BAE">
        <w:rPr>
          <w:rFonts w:ascii="Arial" w:hAnsi="Arial" w:cs="Arial"/>
          <w:i/>
          <w:color w:val="0000FF"/>
          <w:sz w:val="22"/>
          <w:szCs w:val="22"/>
          <w:u w:val="single"/>
          <w:lang w:val="nl-BE"/>
        </w:rPr>
        <w:t>Deze kwantificatie is belangrijk voor de bepaling van de budgettaire impact</w:t>
      </w:r>
      <w:r w:rsidR="00E730C5">
        <w:rPr>
          <w:rFonts w:ascii="Arial" w:hAnsi="Arial" w:cs="Arial"/>
          <w:i/>
          <w:color w:val="0000FF"/>
          <w:sz w:val="22"/>
          <w:szCs w:val="22"/>
          <w:u w:val="single"/>
          <w:lang w:val="nl-BE"/>
        </w:rPr>
        <w:t>, gezondheidseconomische impact</w:t>
      </w:r>
      <w:r w:rsidR="00B90BAE" w:rsidRPr="00B90BAE">
        <w:rPr>
          <w:rFonts w:ascii="Arial" w:hAnsi="Arial" w:cs="Arial"/>
          <w:i/>
          <w:color w:val="0000FF"/>
          <w:sz w:val="22"/>
          <w:szCs w:val="22"/>
          <w:u w:val="single"/>
          <w:lang w:val="nl-BE"/>
        </w:rPr>
        <w:t xml:space="preserve"> en de transversabiliteit</w:t>
      </w:r>
      <w:r w:rsidR="00B90BAE">
        <w:rPr>
          <w:rFonts w:ascii="Arial" w:hAnsi="Arial" w:cs="Arial"/>
          <w:i/>
          <w:color w:val="0000FF"/>
          <w:sz w:val="22"/>
          <w:szCs w:val="22"/>
          <w:lang w:val="nl-BE"/>
        </w:rPr>
        <w:t>.</w:t>
      </w:r>
    </w:p>
    <w:p w:rsidR="00DE0CD4" w:rsidRDefault="00DE0CD4" w:rsidP="00380EBF">
      <w:pPr>
        <w:pStyle w:val="ListParagraph"/>
        <w:ind w:left="1287"/>
        <w:jc w:val="both"/>
        <w:rPr>
          <w:rFonts w:ascii="Arial" w:hAnsi="Arial" w:cs="Arial"/>
          <w:i/>
          <w:color w:val="0000FF"/>
          <w:sz w:val="22"/>
          <w:szCs w:val="22"/>
          <w:lang w:val="nl-BE"/>
        </w:rPr>
      </w:pPr>
    </w:p>
    <w:p w:rsidR="00B63231" w:rsidRPr="00E730C5" w:rsidRDefault="00380EBF" w:rsidP="00B63231">
      <w:pPr>
        <w:pStyle w:val="ListParagraph"/>
        <w:numPr>
          <w:ilvl w:val="0"/>
          <w:numId w:val="12"/>
        </w:numPr>
        <w:spacing w:before="200" w:after="200"/>
        <w:jc w:val="both"/>
        <w:rPr>
          <w:rFonts w:ascii="Arial" w:hAnsi="Arial" w:cs="Arial"/>
          <w:i/>
          <w:color w:val="0000FF"/>
          <w:sz w:val="22"/>
          <w:szCs w:val="22"/>
          <w:lang w:val="nl-BE"/>
        </w:rPr>
      </w:pPr>
      <w:r>
        <w:rPr>
          <w:rFonts w:ascii="Arial" w:hAnsi="Arial" w:cs="Arial"/>
          <w:i/>
          <w:color w:val="0000FF"/>
          <w:sz w:val="22"/>
          <w:szCs w:val="22"/>
          <w:lang w:val="nl-BE"/>
        </w:rPr>
        <w:t xml:space="preserve">Voeg steeds een pdf toe van </w:t>
      </w:r>
      <w:r w:rsidR="00DE0CD4">
        <w:rPr>
          <w:rFonts w:ascii="Arial" w:hAnsi="Arial" w:cs="Arial"/>
          <w:i/>
          <w:color w:val="0000FF"/>
          <w:sz w:val="22"/>
          <w:szCs w:val="22"/>
          <w:lang w:val="nl-BE"/>
        </w:rPr>
        <w:t xml:space="preserve">de </w:t>
      </w:r>
      <w:r>
        <w:rPr>
          <w:rFonts w:ascii="Arial" w:hAnsi="Arial" w:cs="Arial"/>
          <w:i/>
          <w:color w:val="0000FF"/>
          <w:sz w:val="22"/>
          <w:szCs w:val="22"/>
          <w:lang w:val="nl-BE"/>
        </w:rPr>
        <w:t>studierapporten of wetenschappelijke publicaties</w:t>
      </w:r>
      <w:r w:rsidR="00E730C5">
        <w:rPr>
          <w:rFonts w:ascii="Arial" w:hAnsi="Arial" w:cs="Arial"/>
          <w:i/>
          <w:color w:val="0000FF"/>
          <w:sz w:val="22"/>
          <w:szCs w:val="22"/>
          <w:lang w:val="nl-BE"/>
        </w:rPr>
        <w:t xml:space="preserve"> </w:t>
      </w:r>
      <w:r w:rsidR="00DE0CD4">
        <w:rPr>
          <w:rFonts w:ascii="Arial" w:hAnsi="Arial" w:cs="Arial"/>
          <w:i/>
          <w:color w:val="0000FF"/>
          <w:sz w:val="22"/>
          <w:szCs w:val="22"/>
          <w:lang w:val="nl-BE"/>
        </w:rPr>
        <w:t xml:space="preserve">waarnaar u verwees om </w:t>
      </w:r>
      <w:r>
        <w:rPr>
          <w:rFonts w:ascii="Arial" w:hAnsi="Arial" w:cs="Arial"/>
          <w:i/>
          <w:color w:val="0000FF"/>
          <w:sz w:val="22"/>
          <w:szCs w:val="22"/>
          <w:lang w:val="nl-BE"/>
        </w:rPr>
        <w:t>de data te onderbouwen!</w:t>
      </w:r>
    </w:p>
    <w:p w:rsidR="00B90BAE" w:rsidRDefault="00B90BAE" w:rsidP="00133859">
      <w:pPr>
        <w:pStyle w:val="Heading1"/>
      </w:pPr>
      <w:bookmarkStart w:id="5" w:name="_Ref515431563"/>
      <w:r>
        <w:t>Budgettaire impact</w:t>
      </w:r>
      <w:bookmarkEnd w:id="5"/>
    </w:p>
    <w:p w:rsidR="00B90BAE" w:rsidRDefault="00B90BAE" w:rsidP="00ED732B">
      <w:pPr>
        <w:pStyle w:val="Heading2"/>
      </w:pPr>
      <w:r w:rsidRPr="00B22746">
        <w:t>Impact</w:t>
      </w:r>
      <w:r>
        <w:t xml:space="preserve"> op het budget klinische biologie</w:t>
      </w:r>
    </w:p>
    <w:p w:rsidR="00B90BAE" w:rsidRDefault="00E84DFA" w:rsidP="00B90BAE">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Te berekenen aan de hand van het verwachtte jaarlijks aantal testen (onderdeel </w:t>
      </w:r>
      <w:r>
        <w:rPr>
          <w:rFonts w:ascii="Arial" w:hAnsi="Arial" w:cs="Arial"/>
          <w:i/>
          <w:color w:val="0000FF"/>
          <w:sz w:val="22"/>
          <w:szCs w:val="22"/>
          <w:lang w:val="nl-BE"/>
        </w:rPr>
        <w:fldChar w:fldCharType="begin"/>
      </w:r>
      <w:r>
        <w:rPr>
          <w:rFonts w:ascii="Arial" w:hAnsi="Arial" w:cs="Arial"/>
          <w:i/>
          <w:color w:val="0000FF"/>
          <w:sz w:val="22"/>
          <w:szCs w:val="22"/>
          <w:lang w:val="nl-BE"/>
        </w:rPr>
        <w:instrText xml:space="preserve"> REF _Ref515365769 \r \h </w:instrText>
      </w:r>
      <w:r>
        <w:rPr>
          <w:rFonts w:ascii="Arial" w:hAnsi="Arial" w:cs="Arial"/>
          <w:i/>
          <w:color w:val="0000FF"/>
          <w:sz w:val="22"/>
          <w:szCs w:val="22"/>
          <w:lang w:val="nl-BE"/>
        </w:rPr>
      </w:r>
      <w:r>
        <w:rPr>
          <w:rFonts w:ascii="Arial" w:hAnsi="Arial" w:cs="Arial"/>
          <w:i/>
          <w:color w:val="0000FF"/>
          <w:sz w:val="22"/>
          <w:szCs w:val="22"/>
          <w:lang w:val="nl-BE"/>
        </w:rPr>
        <w:fldChar w:fldCharType="separate"/>
      </w:r>
      <w:r w:rsidR="00A21034">
        <w:rPr>
          <w:rFonts w:ascii="Arial" w:hAnsi="Arial" w:cs="Arial"/>
          <w:i/>
          <w:color w:val="0000FF"/>
          <w:sz w:val="22"/>
          <w:szCs w:val="22"/>
          <w:lang w:val="nl-BE"/>
        </w:rPr>
        <w:t>4</w:t>
      </w:r>
      <w:r>
        <w:rPr>
          <w:rFonts w:ascii="Arial" w:hAnsi="Arial" w:cs="Arial"/>
          <w:i/>
          <w:color w:val="0000FF"/>
          <w:sz w:val="22"/>
          <w:szCs w:val="22"/>
          <w:lang w:val="nl-BE"/>
        </w:rPr>
        <w:fldChar w:fldCharType="end"/>
      </w:r>
      <w:r>
        <w:rPr>
          <w:rFonts w:ascii="Arial" w:hAnsi="Arial" w:cs="Arial"/>
          <w:i/>
          <w:color w:val="0000FF"/>
          <w:sz w:val="22"/>
          <w:szCs w:val="22"/>
          <w:lang w:val="nl-BE"/>
        </w:rPr>
        <w:t>) en de voorgestelde honoraria</w:t>
      </w:r>
      <w:r w:rsidR="00E730C5">
        <w:rPr>
          <w:rFonts w:ascii="Arial" w:hAnsi="Arial" w:cs="Arial"/>
          <w:i/>
          <w:color w:val="0000FF"/>
          <w:sz w:val="22"/>
          <w:szCs w:val="22"/>
          <w:lang w:val="nl-BE"/>
        </w:rPr>
        <w:t xml:space="preserve"> (onderdeel </w:t>
      </w:r>
      <w:r w:rsidR="00E730C5">
        <w:rPr>
          <w:rFonts w:ascii="Arial" w:hAnsi="Arial" w:cs="Arial"/>
          <w:i/>
          <w:color w:val="0000FF"/>
          <w:sz w:val="22"/>
          <w:szCs w:val="22"/>
          <w:lang w:val="nl-BE"/>
        </w:rPr>
        <w:fldChar w:fldCharType="begin"/>
      </w:r>
      <w:r w:rsidR="00E730C5">
        <w:rPr>
          <w:rFonts w:ascii="Arial" w:hAnsi="Arial" w:cs="Arial"/>
          <w:i/>
          <w:color w:val="0000FF"/>
          <w:sz w:val="22"/>
          <w:szCs w:val="22"/>
          <w:lang w:val="nl-BE"/>
        </w:rPr>
        <w:instrText xml:space="preserve"> REF _Ref515369702 \r \h </w:instrText>
      </w:r>
      <w:r w:rsidR="00E730C5">
        <w:rPr>
          <w:rFonts w:ascii="Arial" w:hAnsi="Arial" w:cs="Arial"/>
          <w:i/>
          <w:color w:val="0000FF"/>
          <w:sz w:val="22"/>
          <w:szCs w:val="22"/>
          <w:lang w:val="nl-BE"/>
        </w:rPr>
      </w:r>
      <w:r w:rsidR="00E730C5">
        <w:rPr>
          <w:rFonts w:ascii="Arial" w:hAnsi="Arial" w:cs="Arial"/>
          <w:i/>
          <w:color w:val="0000FF"/>
          <w:sz w:val="22"/>
          <w:szCs w:val="22"/>
          <w:lang w:val="nl-BE"/>
        </w:rPr>
        <w:fldChar w:fldCharType="separate"/>
      </w:r>
      <w:r w:rsidR="00A21034">
        <w:rPr>
          <w:rFonts w:ascii="Arial" w:hAnsi="Arial" w:cs="Arial"/>
          <w:i/>
          <w:color w:val="0000FF"/>
          <w:sz w:val="22"/>
          <w:szCs w:val="22"/>
          <w:lang w:val="nl-BE"/>
        </w:rPr>
        <w:t>5.3</w:t>
      </w:r>
      <w:r w:rsidR="00E730C5">
        <w:rPr>
          <w:rFonts w:ascii="Arial" w:hAnsi="Arial" w:cs="Arial"/>
          <w:i/>
          <w:color w:val="0000FF"/>
          <w:sz w:val="22"/>
          <w:szCs w:val="22"/>
          <w:lang w:val="nl-BE"/>
        </w:rPr>
        <w:fldChar w:fldCharType="end"/>
      </w:r>
      <w:r w:rsidR="00E730C5">
        <w:rPr>
          <w:rFonts w:ascii="Arial" w:hAnsi="Arial" w:cs="Arial"/>
          <w:i/>
          <w:color w:val="0000FF"/>
          <w:sz w:val="22"/>
          <w:szCs w:val="22"/>
          <w:lang w:val="nl-BE"/>
        </w:rPr>
        <w:t>)</w:t>
      </w:r>
      <w:r>
        <w:rPr>
          <w:rFonts w:ascii="Arial" w:hAnsi="Arial" w:cs="Arial"/>
          <w:i/>
          <w:color w:val="0000FF"/>
          <w:sz w:val="22"/>
          <w:szCs w:val="22"/>
          <w:lang w:val="nl-BE"/>
        </w:rPr>
        <w:t xml:space="preserve">. </w:t>
      </w:r>
    </w:p>
    <w:p w:rsidR="00E84DFA" w:rsidRDefault="00E84DFA" w:rsidP="00B90BAE">
      <w:pPr>
        <w:ind w:left="567"/>
        <w:jc w:val="both"/>
        <w:rPr>
          <w:rFonts w:ascii="Arial" w:hAnsi="Arial" w:cs="Arial"/>
          <w:i/>
          <w:color w:val="0000FF"/>
          <w:sz w:val="22"/>
          <w:szCs w:val="22"/>
          <w:lang w:val="nl-BE"/>
        </w:rPr>
      </w:pPr>
      <w:r>
        <w:rPr>
          <w:rFonts w:ascii="Arial" w:hAnsi="Arial" w:cs="Arial"/>
          <w:i/>
          <w:color w:val="0000FF"/>
          <w:sz w:val="22"/>
          <w:szCs w:val="22"/>
          <w:lang w:val="nl-BE"/>
        </w:rPr>
        <w:t>Te verminderen met de kosten van de vermeden bestaande testen</w:t>
      </w:r>
      <w:r w:rsidR="00A04246">
        <w:rPr>
          <w:rFonts w:ascii="Arial" w:hAnsi="Arial" w:cs="Arial"/>
          <w:i/>
          <w:color w:val="0000FF"/>
          <w:sz w:val="22"/>
          <w:szCs w:val="22"/>
          <w:lang w:val="nl-BE"/>
        </w:rPr>
        <w:t xml:space="preserve"> (onderdeel </w:t>
      </w:r>
      <w:r w:rsidR="00A04246">
        <w:rPr>
          <w:rFonts w:ascii="Arial" w:hAnsi="Arial" w:cs="Arial"/>
          <w:i/>
          <w:color w:val="0000FF"/>
          <w:sz w:val="22"/>
          <w:szCs w:val="22"/>
          <w:lang w:val="nl-BE"/>
        </w:rPr>
        <w:fldChar w:fldCharType="begin"/>
      </w:r>
      <w:r w:rsidR="00A04246">
        <w:rPr>
          <w:rFonts w:ascii="Arial" w:hAnsi="Arial" w:cs="Arial"/>
          <w:i/>
          <w:color w:val="0000FF"/>
          <w:sz w:val="22"/>
          <w:szCs w:val="22"/>
          <w:lang w:val="nl-BE"/>
        </w:rPr>
        <w:instrText xml:space="preserve"> REF _Ref515367721 \r \h </w:instrText>
      </w:r>
      <w:r w:rsidR="00A04246">
        <w:rPr>
          <w:rFonts w:ascii="Arial" w:hAnsi="Arial" w:cs="Arial"/>
          <w:i/>
          <w:color w:val="0000FF"/>
          <w:sz w:val="22"/>
          <w:szCs w:val="22"/>
          <w:lang w:val="nl-BE"/>
        </w:rPr>
      </w:r>
      <w:r w:rsidR="00A04246">
        <w:rPr>
          <w:rFonts w:ascii="Arial" w:hAnsi="Arial" w:cs="Arial"/>
          <w:i/>
          <w:color w:val="0000FF"/>
          <w:sz w:val="22"/>
          <w:szCs w:val="22"/>
          <w:lang w:val="nl-BE"/>
        </w:rPr>
        <w:fldChar w:fldCharType="separate"/>
      </w:r>
      <w:r w:rsidR="00A21034">
        <w:rPr>
          <w:rFonts w:ascii="Arial" w:hAnsi="Arial" w:cs="Arial"/>
          <w:i/>
          <w:color w:val="0000FF"/>
          <w:sz w:val="22"/>
          <w:szCs w:val="22"/>
          <w:lang w:val="nl-BE"/>
        </w:rPr>
        <w:t>5.1</w:t>
      </w:r>
      <w:r w:rsidR="00A04246">
        <w:rPr>
          <w:rFonts w:ascii="Arial" w:hAnsi="Arial" w:cs="Arial"/>
          <w:i/>
          <w:color w:val="0000FF"/>
          <w:sz w:val="22"/>
          <w:szCs w:val="22"/>
          <w:lang w:val="nl-BE"/>
        </w:rPr>
        <w:fldChar w:fldCharType="end"/>
      </w:r>
      <w:r>
        <w:rPr>
          <w:rFonts w:ascii="Arial" w:hAnsi="Arial" w:cs="Arial"/>
          <w:i/>
          <w:color w:val="0000FF"/>
          <w:sz w:val="22"/>
          <w:szCs w:val="22"/>
          <w:lang w:val="nl-BE"/>
        </w:rPr>
        <w:t>.</w:t>
      </w:r>
      <w:r w:rsidR="00E730C5">
        <w:rPr>
          <w:rFonts w:ascii="Arial" w:hAnsi="Arial" w:cs="Arial"/>
          <w:i/>
          <w:color w:val="0000FF"/>
          <w:sz w:val="22"/>
          <w:szCs w:val="22"/>
          <w:lang w:val="nl-BE"/>
        </w:rPr>
        <w:t>)</w:t>
      </w:r>
    </w:p>
    <w:p w:rsidR="00E84DFA" w:rsidRDefault="00E84DFA" w:rsidP="00B90BAE">
      <w:pPr>
        <w:ind w:left="567"/>
        <w:jc w:val="both"/>
        <w:rPr>
          <w:rFonts w:ascii="Arial" w:hAnsi="Arial" w:cs="Arial"/>
          <w:i/>
          <w:color w:val="0000FF"/>
          <w:sz w:val="22"/>
          <w:szCs w:val="22"/>
          <w:lang w:val="nl-BE"/>
        </w:rPr>
      </w:pPr>
    </w:p>
    <w:p w:rsidR="00E84DFA" w:rsidRDefault="00E84DFA" w:rsidP="00ED732B">
      <w:pPr>
        <w:pStyle w:val="Heading2"/>
      </w:pPr>
      <w:r>
        <w:t>Transversabiliteit: impact op andere budgetten</w:t>
      </w:r>
      <w:r w:rsidR="00664D36">
        <w:t xml:space="preserve"> van het RIZIV</w:t>
      </w:r>
    </w:p>
    <w:p w:rsidR="00E84DFA" w:rsidRDefault="00E84DFA" w:rsidP="00E84DFA">
      <w:pPr>
        <w:ind w:left="567"/>
        <w:jc w:val="both"/>
        <w:rPr>
          <w:rFonts w:ascii="Arial" w:hAnsi="Arial" w:cs="Arial"/>
          <w:i/>
          <w:color w:val="0000FF"/>
          <w:sz w:val="22"/>
          <w:szCs w:val="22"/>
          <w:lang w:val="nl-BE"/>
        </w:rPr>
      </w:pPr>
      <w:r w:rsidRPr="00E84DFA">
        <w:rPr>
          <w:rFonts w:ascii="Arial" w:hAnsi="Arial" w:cs="Arial"/>
          <w:i/>
          <w:color w:val="0000FF"/>
          <w:sz w:val="22"/>
          <w:szCs w:val="22"/>
          <w:lang w:val="nl-BE"/>
        </w:rPr>
        <w:t>Bespreek hier de impact op andere koste</w:t>
      </w:r>
      <w:r>
        <w:rPr>
          <w:rFonts w:ascii="Arial" w:hAnsi="Arial" w:cs="Arial"/>
          <w:i/>
          <w:color w:val="0000FF"/>
          <w:sz w:val="22"/>
          <w:szCs w:val="22"/>
          <w:lang w:val="nl-BE"/>
        </w:rPr>
        <w:t>n</w:t>
      </w:r>
      <w:r w:rsidR="00D0028B">
        <w:rPr>
          <w:rFonts w:ascii="Arial" w:hAnsi="Arial" w:cs="Arial"/>
          <w:i/>
          <w:color w:val="0000FF"/>
          <w:sz w:val="22"/>
          <w:szCs w:val="22"/>
          <w:lang w:val="nl-BE"/>
        </w:rPr>
        <w:t xml:space="preserve"> dan de klinische biologie</w:t>
      </w:r>
      <w:r>
        <w:rPr>
          <w:rFonts w:ascii="Arial" w:hAnsi="Arial" w:cs="Arial"/>
          <w:i/>
          <w:color w:val="0000FF"/>
          <w:sz w:val="22"/>
          <w:szCs w:val="22"/>
          <w:lang w:val="nl-BE"/>
        </w:rPr>
        <w:t>, terugbetaald door het RIZIV, als gevolg van het gebruik van de test. Enkele mogelijke te bespreken punten zijn:</w:t>
      </w:r>
    </w:p>
    <w:p w:rsidR="00E84DFA" w:rsidRPr="00A04246" w:rsidRDefault="00A04246" w:rsidP="00E84DFA">
      <w:pPr>
        <w:pStyle w:val="ListParagraph"/>
        <w:numPr>
          <w:ilvl w:val="0"/>
          <w:numId w:val="3"/>
        </w:numPr>
        <w:jc w:val="both"/>
        <w:rPr>
          <w:rFonts w:ascii="Arial" w:hAnsi="Arial" w:cs="Arial"/>
          <w:i/>
          <w:color w:val="0000FF"/>
          <w:sz w:val="22"/>
          <w:szCs w:val="22"/>
          <w:lang w:val="nl-BE"/>
        </w:rPr>
      </w:pPr>
      <w:r w:rsidRPr="00A04246">
        <w:rPr>
          <w:rFonts w:ascii="Arial" w:hAnsi="Arial" w:cs="Arial"/>
          <w:i/>
          <w:color w:val="0000FF"/>
          <w:sz w:val="22"/>
          <w:szCs w:val="22"/>
          <w:lang w:val="nl-BE"/>
        </w:rPr>
        <w:t xml:space="preserve">Betere selectie van patiënten voor een behandeling, resulterend in besparing </w:t>
      </w:r>
      <w:r>
        <w:rPr>
          <w:rFonts w:ascii="Arial" w:hAnsi="Arial" w:cs="Arial"/>
          <w:i/>
          <w:color w:val="0000FF"/>
          <w:sz w:val="22"/>
          <w:szCs w:val="22"/>
          <w:lang w:val="nl-BE"/>
        </w:rPr>
        <w:t>voor onnodige behandelingen</w:t>
      </w:r>
      <w:r w:rsidR="0054394B">
        <w:rPr>
          <w:rFonts w:ascii="Arial" w:hAnsi="Arial" w:cs="Arial"/>
          <w:i/>
          <w:color w:val="0000FF"/>
          <w:sz w:val="22"/>
          <w:szCs w:val="22"/>
          <w:lang w:val="nl-BE"/>
        </w:rPr>
        <w:t>;</w:t>
      </w:r>
      <w:r w:rsidRPr="00A04246">
        <w:rPr>
          <w:rFonts w:ascii="Arial" w:hAnsi="Arial" w:cs="Arial"/>
          <w:i/>
          <w:color w:val="0000FF"/>
          <w:sz w:val="22"/>
          <w:szCs w:val="22"/>
          <w:lang w:val="nl-BE"/>
        </w:rPr>
        <w:t xml:space="preserve"> </w:t>
      </w:r>
    </w:p>
    <w:p w:rsidR="00A04246" w:rsidRDefault="00A04246" w:rsidP="00E84DFA">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Vermijden van kosten van bijwerkingen of heringrepen</w:t>
      </w:r>
      <w:r w:rsidR="0054394B">
        <w:rPr>
          <w:rFonts w:ascii="Arial" w:hAnsi="Arial" w:cs="Arial"/>
          <w:i/>
          <w:color w:val="0000FF"/>
          <w:sz w:val="22"/>
          <w:szCs w:val="22"/>
          <w:lang w:val="nl-BE"/>
        </w:rPr>
        <w:t>;</w:t>
      </w:r>
    </w:p>
    <w:p w:rsidR="00A04246" w:rsidRDefault="00715193" w:rsidP="00E84DFA">
      <w:pPr>
        <w:pStyle w:val="ListParagraph"/>
        <w:numPr>
          <w:ilvl w:val="0"/>
          <w:numId w:val="3"/>
        </w:numPr>
        <w:jc w:val="both"/>
        <w:rPr>
          <w:rFonts w:ascii="Arial" w:hAnsi="Arial" w:cs="Arial"/>
          <w:i/>
          <w:color w:val="0000FF"/>
          <w:sz w:val="22"/>
          <w:szCs w:val="22"/>
          <w:lang w:val="nl-BE"/>
        </w:rPr>
      </w:pPr>
      <w:r>
        <w:rPr>
          <w:rFonts w:ascii="Arial" w:hAnsi="Arial" w:cs="Arial"/>
          <w:i/>
          <w:color w:val="0000FF"/>
          <w:sz w:val="22"/>
          <w:szCs w:val="22"/>
          <w:lang w:val="nl-BE"/>
        </w:rPr>
        <w:t>…</w:t>
      </w:r>
    </w:p>
    <w:p w:rsidR="0046271B" w:rsidRDefault="0046271B" w:rsidP="00A04246">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Motiveer aan de hand van de klinische data (onderdeel </w:t>
      </w:r>
      <w:r>
        <w:rPr>
          <w:rFonts w:ascii="Arial" w:hAnsi="Arial" w:cs="Arial"/>
          <w:i/>
          <w:color w:val="0000FF"/>
          <w:sz w:val="22"/>
          <w:szCs w:val="22"/>
          <w:lang w:val="nl-BE"/>
        </w:rPr>
        <w:fldChar w:fldCharType="begin"/>
      </w:r>
      <w:r>
        <w:rPr>
          <w:rFonts w:ascii="Arial" w:hAnsi="Arial" w:cs="Arial"/>
          <w:i/>
          <w:color w:val="0000FF"/>
          <w:sz w:val="22"/>
          <w:szCs w:val="22"/>
          <w:lang w:val="nl-BE"/>
        </w:rPr>
        <w:instrText xml:space="preserve"> REF _Ref515365511 \r \h </w:instrText>
      </w:r>
      <w:r>
        <w:rPr>
          <w:rFonts w:ascii="Arial" w:hAnsi="Arial" w:cs="Arial"/>
          <w:i/>
          <w:color w:val="0000FF"/>
          <w:sz w:val="22"/>
          <w:szCs w:val="22"/>
          <w:lang w:val="nl-BE"/>
        </w:rPr>
      </w:r>
      <w:r>
        <w:rPr>
          <w:rFonts w:ascii="Arial" w:hAnsi="Arial" w:cs="Arial"/>
          <w:i/>
          <w:color w:val="0000FF"/>
          <w:sz w:val="22"/>
          <w:szCs w:val="22"/>
          <w:lang w:val="nl-BE"/>
        </w:rPr>
        <w:fldChar w:fldCharType="separate"/>
      </w:r>
      <w:r w:rsidR="00A21034">
        <w:rPr>
          <w:rFonts w:ascii="Arial" w:hAnsi="Arial" w:cs="Arial"/>
          <w:i/>
          <w:color w:val="0000FF"/>
          <w:sz w:val="22"/>
          <w:szCs w:val="22"/>
          <w:lang w:val="nl-BE"/>
        </w:rPr>
        <w:t>6</w:t>
      </w:r>
      <w:r>
        <w:rPr>
          <w:rFonts w:ascii="Arial" w:hAnsi="Arial" w:cs="Arial"/>
          <w:i/>
          <w:color w:val="0000FF"/>
          <w:sz w:val="22"/>
          <w:szCs w:val="22"/>
          <w:lang w:val="nl-BE"/>
        </w:rPr>
        <w:fldChar w:fldCharType="end"/>
      </w:r>
      <w:r>
        <w:rPr>
          <w:rFonts w:ascii="Arial" w:hAnsi="Arial" w:cs="Arial"/>
          <w:i/>
          <w:color w:val="0000FF"/>
          <w:sz w:val="22"/>
          <w:szCs w:val="22"/>
          <w:lang w:val="nl-BE"/>
        </w:rPr>
        <w:t>).</w:t>
      </w:r>
    </w:p>
    <w:p w:rsidR="00664D36" w:rsidRDefault="00664D36" w:rsidP="00A04246">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Vermeld steeds hoe u de bedragen hebt bekomen. Bijvoorbeeld bij het vermijden van een andere diagnostische test (bvb een </w:t>
      </w:r>
      <w:r w:rsidR="00705B58">
        <w:rPr>
          <w:rFonts w:ascii="Arial" w:hAnsi="Arial" w:cs="Arial"/>
          <w:i/>
          <w:color w:val="0000FF"/>
          <w:sz w:val="22"/>
          <w:szCs w:val="22"/>
          <w:lang w:val="nl-BE"/>
        </w:rPr>
        <w:t>CT-</w:t>
      </w:r>
      <w:r>
        <w:rPr>
          <w:rFonts w:ascii="Arial" w:hAnsi="Arial" w:cs="Arial"/>
          <w:i/>
          <w:color w:val="0000FF"/>
          <w:sz w:val="22"/>
          <w:szCs w:val="22"/>
          <w:lang w:val="nl-BE"/>
        </w:rPr>
        <w:t>scan),</w:t>
      </w:r>
      <w:r w:rsidR="00715193">
        <w:rPr>
          <w:rFonts w:ascii="Arial" w:hAnsi="Arial" w:cs="Arial"/>
          <w:i/>
          <w:color w:val="0000FF"/>
          <w:sz w:val="22"/>
          <w:szCs w:val="22"/>
          <w:lang w:val="nl-BE"/>
        </w:rPr>
        <w:t xml:space="preserve"> of vermijden van een behandeling</w:t>
      </w:r>
      <w:r>
        <w:rPr>
          <w:rFonts w:ascii="Arial" w:hAnsi="Arial" w:cs="Arial"/>
          <w:i/>
          <w:color w:val="0000FF"/>
          <w:sz w:val="22"/>
          <w:szCs w:val="22"/>
          <w:lang w:val="nl-BE"/>
        </w:rPr>
        <w:t xml:space="preserve"> baseert u zich op de honoraria in de nomenclatuur. Bij het vermijden van een medicamenteuze behandeling kunt u zich baseren op de terugbetaling van dat medicament…. </w:t>
      </w:r>
    </w:p>
    <w:p w:rsidR="00A04246" w:rsidRDefault="00A04246" w:rsidP="00A04246">
      <w:pPr>
        <w:ind w:left="567"/>
        <w:jc w:val="both"/>
        <w:rPr>
          <w:rFonts w:ascii="Arial" w:hAnsi="Arial" w:cs="Arial"/>
          <w:i/>
          <w:color w:val="0000FF"/>
          <w:sz w:val="22"/>
          <w:szCs w:val="22"/>
          <w:lang w:val="nl-BE"/>
        </w:rPr>
      </w:pPr>
      <w:r>
        <w:rPr>
          <w:rFonts w:ascii="Arial" w:hAnsi="Arial" w:cs="Arial"/>
          <w:i/>
          <w:color w:val="0000FF"/>
          <w:sz w:val="22"/>
          <w:szCs w:val="22"/>
          <w:lang w:val="nl-BE"/>
        </w:rPr>
        <w:t>Vermeld hierbij steeds duidelijk de termijn waarover de besparing berekend wordt</w:t>
      </w:r>
      <w:r w:rsidR="0046271B">
        <w:rPr>
          <w:rFonts w:ascii="Arial" w:hAnsi="Arial" w:cs="Arial"/>
          <w:i/>
          <w:color w:val="0000FF"/>
          <w:sz w:val="22"/>
          <w:szCs w:val="22"/>
          <w:lang w:val="nl-BE"/>
        </w:rPr>
        <w:t>.</w:t>
      </w:r>
    </w:p>
    <w:p w:rsidR="00A04246" w:rsidRDefault="003D5715" w:rsidP="00A04246">
      <w:pPr>
        <w:ind w:left="567"/>
        <w:jc w:val="both"/>
        <w:rPr>
          <w:rFonts w:ascii="Arial" w:hAnsi="Arial" w:cs="Arial"/>
          <w:i/>
          <w:color w:val="0000FF"/>
          <w:sz w:val="22"/>
          <w:szCs w:val="22"/>
          <w:lang w:val="nl-BE"/>
        </w:rPr>
      </w:pPr>
      <w:r>
        <w:rPr>
          <w:rFonts w:ascii="Arial" w:hAnsi="Arial" w:cs="Arial"/>
          <w:i/>
          <w:color w:val="0000FF"/>
          <w:sz w:val="22"/>
          <w:szCs w:val="22"/>
          <w:lang w:val="nl-BE"/>
        </w:rPr>
        <w:t>Kosten en b</w:t>
      </w:r>
      <w:r w:rsidR="00A04246">
        <w:rPr>
          <w:rFonts w:ascii="Arial" w:hAnsi="Arial" w:cs="Arial"/>
          <w:i/>
          <w:color w:val="0000FF"/>
          <w:sz w:val="22"/>
          <w:szCs w:val="22"/>
          <w:lang w:val="nl-BE"/>
        </w:rPr>
        <w:t xml:space="preserve">esparingen voor de maatschappij, maar niet voor het RIZIV, worden </w:t>
      </w:r>
      <w:r w:rsidR="00A04246" w:rsidRPr="003D5715">
        <w:rPr>
          <w:rFonts w:ascii="Arial" w:hAnsi="Arial" w:cs="Arial"/>
          <w:i/>
          <w:color w:val="0000FF"/>
          <w:sz w:val="22"/>
          <w:szCs w:val="22"/>
          <w:u w:val="single"/>
          <w:lang w:val="nl-BE"/>
        </w:rPr>
        <w:t>niet</w:t>
      </w:r>
      <w:r w:rsidR="00A04246">
        <w:rPr>
          <w:rFonts w:ascii="Arial" w:hAnsi="Arial" w:cs="Arial"/>
          <w:i/>
          <w:color w:val="0000FF"/>
          <w:sz w:val="22"/>
          <w:szCs w:val="22"/>
          <w:lang w:val="nl-BE"/>
        </w:rPr>
        <w:t xml:space="preserve"> opgenomen in deze berekeningen. </w:t>
      </w:r>
    </w:p>
    <w:p w:rsidR="00B925FA" w:rsidRDefault="00A04246" w:rsidP="003D5715">
      <w:pPr>
        <w:ind w:left="567"/>
        <w:jc w:val="both"/>
        <w:rPr>
          <w:rFonts w:ascii="Arial" w:hAnsi="Arial" w:cs="Arial"/>
          <w:i/>
          <w:color w:val="0000FF"/>
          <w:sz w:val="22"/>
          <w:szCs w:val="22"/>
          <w:lang w:val="nl-BE"/>
        </w:rPr>
      </w:pPr>
      <w:r>
        <w:rPr>
          <w:rFonts w:ascii="Arial" w:hAnsi="Arial" w:cs="Arial"/>
          <w:i/>
          <w:color w:val="0000FF"/>
          <w:sz w:val="22"/>
          <w:szCs w:val="22"/>
          <w:lang w:val="nl-BE"/>
        </w:rPr>
        <w:t>Een eventuele impact op levenskwaliteit dient te w</w:t>
      </w:r>
      <w:r w:rsidR="00D0028B">
        <w:rPr>
          <w:rFonts w:ascii="Arial" w:hAnsi="Arial" w:cs="Arial"/>
          <w:i/>
          <w:color w:val="0000FF"/>
          <w:sz w:val="22"/>
          <w:szCs w:val="22"/>
          <w:lang w:val="nl-BE"/>
        </w:rPr>
        <w:t xml:space="preserve">orden besproken in onderdeel </w:t>
      </w:r>
      <w:r w:rsidR="00D0028B">
        <w:rPr>
          <w:rFonts w:ascii="Arial" w:hAnsi="Arial" w:cs="Arial"/>
          <w:i/>
          <w:color w:val="0000FF"/>
          <w:sz w:val="22"/>
          <w:szCs w:val="22"/>
          <w:lang w:val="nl-BE"/>
        </w:rPr>
        <w:fldChar w:fldCharType="begin"/>
      </w:r>
      <w:r w:rsidR="00D0028B">
        <w:rPr>
          <w:rFonts w:ascii="Arial" w:hAnsi="Arial" w:cs="Arial"/>
          <w:i/>
          <w:color w:val="0000FF"/>
          <w:sz w:val="22"/>
          <w:szCs w:val="22"/>
          <w:lang w:val="nl-BE"/>
        </w:rPr>
        <w:instrText xml:space="preserve"> REF _Ref515432893 \r \h </w:instrText>
      </w:r>
      <w:r w:rsidR="00D0028B">
        <w:rPr>
          <w:rFonts w:ascii="Arial" w:hAnsi="Arial" w:cs="Arial"/>
          <w:i/>
          <w:color w:val="0000FF"/>
          <w:sz w:val="22"/>
          <w:szCs w:val="22"/>
          <w:lang w:val="nl-BE"/>
        </w:rPr>
      </w:r>
      <w:r w:rsidR="00D0028B">
        <w:rPr>
          <w:rFonts w:ascii="Arial" w:hAnsi="Arial" w:cs="Arial"/>
          <w:i/>
          <w:color w:val="0000FF"/>
          <w:sz w:val="22"/>
          <w:szCs w:val="22"/>
          <w:lang w:val="nl-BE"/>
        </w:rPr>
        <w:fldChar w:fldCharType="separate"/>
      </w:r>
      <w:r w:rsidR="00A21034">
        <w:rPr>
          <w:rFonts w:ascii="Arial" w:hAnsi="Arial" w:cs="Arial"/>
          <w:i/>
          <w:color w:val="0000FF"/>
          <w:sz w:val="22"/>
          <w:szCs w:val="22"/>
          <w:lang w:val="nl-BE"/>
        </w:rPr>
        <w:t>8</w:t>
      </w:r>
      <w:r w:rsidR="00D0028B">
        <w:rPr>
          <w:rFonts w:ascii="Arial" w:hAnsi="Arial" w:cs="Arial"/>
          <w:i/>
          <w:color w:val="0000FF"/>
          <w:sz w:val="22"/>
          <w:szCs w:val="22"/>
          <w:lang w:val="nl-BE"/>
        </w:rPr>
        <w:fldChar w:fldCharType="end"/>
      </w:r>
      <w:r>
        <w:rPr>
          <w:rFonts w:ascii="Arial" w:hAnsi="Arial" w:cs="Arial"/>
          <w:i/>
          <w:color w:val="0000FF"/>
          <w:sz w:val="22"/>
          <w:szCs w:val="22"/>
          <w:lang w:val="nl-BE"/>
        </w:rPr>
        <w:t>.</w:t>
      </w:r>
    </w:p>
    <w:p w:rsidR="00B925FA" w:rsidRDefault="00B925FA" w:rsidP="00133859">
      <w:pPr>
        <w:pStyle w:val="Heading1"/>
      </w:pPr>
      <w:bookmarkStart w:id="6" w:name="_Ref515432893"/>
      <w:r w:rsidRPr="00133859">
        <w:t>Kosteneffectiviteit</w:t>
      </w:r>
      <w:bookmarkEnd w:id="6"/>
    </w:p>
    <w:p w:rsidR="00B925FA" w:rsidRDefault="000B372A" w:rsidP="00A04246">
      <w:pPr>
        <w:ind w:left="567"/>
        <w:jc w:val="both"/>
        <w:rPr>
          <w:rFonts w:ascii="Arial" w:hAnsi="Arial" w:cs="Arial"/>
          <w:i/>
          <w:color w:val="0000FF"/>
          <w:sz w:val="22"/>
          <w:szCs w:val="22"/>
          <w:lang w:val="nl-BE"/>
        </w:rPr>
      </w:pPr>
      <w:r>
        <w:rPr>
          <w:rFonts w:ascii="Arial" w:hAnsi="Arial" w:cs="Arial"/>
          <w:i/>
          <w:color w:val="0000FF"/>
          <w:sz w:val="22"/>
          <w:szCs w:val="22"/>
          <w:lang w:val="nl-BE"/>
        </w:rPr>
        <w:t xml:space="preserve">Bespreek hier de </w:t>
      </w:r>
      <w:r w:rsidR="003D5715">
        <w:rPr>
          <w:rFonts w:ascii="Arial" w:hAnsi="Arial" w:cs="Arial"/>
          <w:i/>
          <w:color w:val="0000FF"/>
          <w:sz w:val="22"/>
          <w:szCs w:val="22"/>
          <w:lang w:val="nl-BE"/>
        </w:rPr>
        <w:t xml:space="preserve">eventuele impact op de levenskwaliteit van de patiënt en de </w:t>
      </w:r>
      <w:r>
        <w:rPr>
          <w:rFonts w:ascii="Arial" w:hAnsi="Arial" w:cs="Arial"/>
          <w:i/>
          <w:color w:val="0000FF"/>
          <w:sz w:val="22"/>
          <w:szCs w:val="22"/>
          <w:lang w:val="nl-BE"/>
        </w:rPr>
        <w:t xml:space="preserve">gezondheidseconomische analyse (“cost/benefit”) van de test. Indien u verwijst naar buitenlandse studies, bespreek dan ook waarom deze van toepassing zijn op de Belgische context. U kunt eventueel ook eigen (gedetailleerde en degelijk onderbouwde) berekeningen </w:t>
      </w:r>
      <w:r w:rsidR="00664D36">
        <w:rPr>
          <w:rFonts w:ascii="Arial" w:hAnsi="Arial" w:cs="Arial"/>
          <w:i/>
          <w:color w:val="0000FF"/>
          <w:sz w:val="22"/>
          <w:szCs w:val="22"/>
          <w:lang w:val="nl-BE"/>
        </w:rPr>
        <w:t xml:space="preserve">voor een Belgische context </w:t>
      </w:r>
      <w:r>
        <w:rPr>
          <w:rFonts w:ascii="Arial" w:hAnsi="Arial" w:cs="Arial"/>
          <w:i/>
          <w:color w:val="0000FF"/>
          <w:sz w:val="22"/>
          <w:szCs w:val="22"/>
          <w:lang w:val="nl-BE"/>
        </w:rPr>
        <w:t>toevoegen.</w:t>
      </w:r>
    </w:p>
    <w:p w:rsidR="00D521DA" w:rsidRDefault="00D521DA" w:rsidP="00A04246">
      <w:pPr>
        <w:ind w:left="567"/>
        <w:jc w:val="both"/>
        <w:rPr>
          <w:rFonts w:ascii="Arial" w:hAnsi="Arial" w:cs="Arial"/>
          <w:i/>
          <w:color w:val="0000FF"/>
          <w:sz w:val="22"/>
          <w:szCs w:val="22"/>
          <w:lang w:val="nl-BE"/>
        </w:rPr>
      </w:pPr>
    </w:p>
    <w:p w:rsidR="00D521DA" w:rsidRPr="00646DBC" w:rsidRDefault="00D521DA" w:rsidP="00D521DA">
      <w:pPr>
        <w:pStyle w:val="Heading1"/>
        <w:ind w:left="567" w:hanging="567"/>
        <w:rPr>
          <w:rFonts w:cs="Arial"/>
          <w:b w:val="0"/>
        </w:rPr>
      </w:pPr>
      <w:r w:rsidRPr="00D521DA">
        <w:lastRenderedPageBreak/>
        <w:t>Handtekening</w:t>
      </w:r>
      <w:r w:rsidRPr="00646DBC">
        <w:rPr>
          <w:rFonts w:cs="Arial"/>
        </w:rPr>
        <w:t xml:space="preserve"> </w:t>
      </w: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r>
        <w:rPr>
          <w:rFonts w:ascii="Arial" w:hAnsi="Arial" w:cs="Arial"/>
          <w:sz w:val="22"/>
          <w:szCs w:val="22"/>
          <w:lang w:val="nl-BE"/>
        </w:rPr>
        <w:t>De ondergetekende</w:t>
      </w:r>
      <w:r w:rsidRPr="00646DBC">
        <w:rPr>
          <w:rFonts w:ascii="Arial" w:hAnsi="Arial" w:cs="Arial"/>
          <w:sz w:val="22"/>
          <w:szCs w:val="22"/>
          <w:lang w:val="nl-BE"/>
        </w:rPr>
        <w:t xml:space="preserve"> (naam en voornamen):……………………………………………</w:t>
      </w:r>
    </w:p>
    <w:p w:rsidR="00D521DA" w:rsidRPr="00646DBC" w:rsidRDefault="00D521DA" w:rsidP="00D521DA">
      <w:pPr>
        <w:jc w:val="both"/>
        <w:rPr>
          <w:rFonts w:ascii="Arial" w:hAnsi="Arial" w:cs="Arial"/>
          <w:sz w:val="22"/>
          <w:szCs w:val="22"/>
          <w:lang w:val="nl-BE"/>
        </w:rPr>
      </w:pPr>
    </w:p>
    <w:p w:rsidR="00D521DA" w:rsidRPr="00646DBC" w:rsidRDefault="00D521DA" w:rsidP="00D521DA">
      <w:pPr>
        <w:ind w:left="567"/>
        <w:jc w:val="both"/>
        <w:rPr>
          <w:rFonts w:ascii="Arial" w:hAnsi="Arial" w:cs="Arial"/>
          <w:sz w:val="22"/>
          <w:szCs w:val="22"/>
          <w:lang w:val="nl-BE"/>
        </w:rPr>
      </w:pPr>
      <w:r w:rsidRPr="00646DBC">
        <w:rPr>
          <w:rFonts w:ascii="Arial" w:hAnsi="Arial" w:cs="Arial"/>
          <w:sz w:val="22"/>
          <w:szCs w:val="22"/>
          <w:lang w:val="nl-BE"/>
        </w:rPr>
        <w:t>die handel</w:t>
      </w:r>
      <w:r>
        <w:rPr>
          <w:rFonts w:ascii="Arial" w:hAnsi="Arial" w:cs="Arial"/>
          <w:sz w:val="22"/>
          <w:szCs w:val="22"/>
          <w:lang w:val="nl-BE"/>
        </w:rPr>
        <w:t>t</w:t>
      </w:r>
      <w:r w:rsidRPr="00646DBC">
        <w:rPr>
          <w:rFonts w:ascii="Arial" w:hAnsi="Arial" w:cs="Arial"/>
          <w:sz w:val="22"/>
          <w:szCs w:val="22"/>
          <w:lang w:val="nl-BE"/>
        </w:rPr>
        <w:t xml:space="preserve"> in naam van de onderneming (benaming, hoofdzetel, ondernemingsnummer, juridisch statuut):………………………………….; </w:t>
      </w:r>
    </w:p>
    <w:p w:rsidR="00D521DA" w:rsidRPr="00646DBC" w:rsidRDefault="00D521DA" w:rsidP="00D521DA">
      <w:pPr>
        <w:jc w:val="both"/>
        <w:rPr>
          <w:rFonts w:ascii="Arial" w:hAnsi="Arial" w:cs="Arial"/>
          <w:sz w:val="22"/>
          <w:szCs w:val="22"/>
          <w:lang w:val="nl-BE"/>
        </w:rPr>
      </w:pPr>
    </w:p>
    <w:p w:rsidR="00D521DA" w:rsidRPr="00646DBC" w:rsidRDefault="00D521DA" w:rsidP="00D521DA">
      <w:pPr>
        <w:ind w:left="567"/>
        <w:jc w:val="both"/>
        <w:rPr>
          <w:rFonts w:ascii="Arial" w:hAnsi="Arial" w:cs="Arial"/>
          <w:sz w:val="22"/>
          <w:szCs w:val="22"/>
          <w:lang w:val="nl-BE"/>
        </w:rPr>
      </w:pPr>
      <w:r w:rsidRPr="00646DBC">
        <w:rPr>
          <w:rFonts w:ascii="Arial" w:hAnsi="Arial" w:cs="Arial"/>
          <w:sz w:val="22"/>
          <w:szCs w:val="22"/>
          <w:lang w:val="nl-BE"/>
        </w:rPr>
        <w:t>welk</w:t>
      </w:r>
      <w:r>
        <w:rPr>
          <w:rFonts w:ascii="Arial" w:hAnsi="Arial" w:cs="Arial"/>
          <w:sz w:val="22"/>
          <w:szCs w:val="22"/>
          <w:lang w:val="nl-BE"/>
        </w:rPr>
        <w:t>e hij/zij vertegenwoordigt</w:t>
      </w:r>
      <w:r w:rsidRPr="00646DBC">
        <w:rPr>
          <w:rFonts w:ascii="Arial" w:hAnsi="Arial" w:cs="Arial"/>
          <w:sz w:val="22"/>
          <w:szCs w:val="22"/>
          <w:lang w:val="nl-BE"/>
        </w:rPr>
        <w:t xml:space="preserve"> in de hoedanigheid van:……………………………..</w:t>
      </w: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r>
        <w:rPr>
          <w:rFonts w:ascii="Arial" w:hAnsi="Arial" w:cs="Arial"/>
          <w:sz w:val="22"/>
          <w:szCs w:val="22"/>
          <w:lang w:val="nl-BE"/>
        </w:rPr>
        <w:t>verklaart</w:t>
      </w:r>
      <w:r w:rsidRPr="00646DBC">
        <w:rPr>
          <w:rFonts w:ascii="Arial" w:hAnsi="Arial" w:cs="Arial"/>
          <w:sz w:val="22"/>
          <w:szCs w:val="22"/>
          <w:lang w:val="nl-BE"/>
        </w:rPr>
        <w:t xml:space="preserve"> dat </w:t>
      </w:r>
      <w:r>
        <w:rPr>
          <w:rFonts w:ascii="Arial" w:hAnsi="Arial" w:cs="Arial"/>
          <w:sz w:val="22"/>
          <w:szCs w:val="22"/>
          <w:lang w:val="nl-BE"/>
        </w:rPr>
        <w:t xml:space="preserve">hij/zij </w:t>
      </w:r>
      <w:r w:rsidRPr="00646DBC">
        <w:rPr>
          <w:rFonts w:ascii="Arial" w:hAnsi="Arial" w:cs="Arial"/>
          <w:sz w:val="22"/>
          <w:szCs w:val="22"/>
          <w:lang w:val="nl-BE"/>
        </w:rPr>
        <w:t xml:space="preserve">garant </w:t>
      </w:r>
      <w:r>
        <w:rPr>
          <w:rFonts w:ascii="Arial" w:hAnsi="Arial" w:cs="Arial"/>
          <w:sz w:val="22"/>
          <w:szCs w:val="22"/>
          <w:lang w:val="nl-BE"/>
        </w:rPr>
        <w:t>staat</w:t>
      </w:r>
      <w:r w:rsidRPr="00646DBC">
        <w:rPr>
          <w:rFonts w:ascii="Arial" w:hAnsi="Arial" w:cs="Arial"/>
          <w:sz w:val="22"/>
          <w:szCs w:val="22"/>
          <w:lang w:val="nl-BE"/>
        </w:rPr>
        <w:t xml:space="preserve"> voor de juistheid en volledigheid van alle gegevens zoals meegedeeld in deze aanvraag. </w:t>
      </w: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r w:rsidRPr="00646DBC">
        <w:rPr>
          <w:rFonts w:ascii="Arial" w:hAnsi="Arial" w:cs="Arial"/>
          <w:sz w:val="22"/>
          <w:szCs w:val="22"/>
          <w:lang w:val="nl-BE"/>
        </w:rPr>
        <w:t>Opgemaakt te.........................., op ........................</w:t>
      </w:r>
    </w:p>
    <w:p w:rsidR="00D521DA" w:rsidRPr="00646DBC" w:rsidRDefault="00D521DA" w:rsidP="00D521DA">
      <w:pPr>
        <w:jc w:val="both"/>
        <w:rPr>
          <w:rFonts w:ascii="Arial" w:hAnsi="Arial" w:cs="Arial"/>
          <w:sz w:val="22"/>
          <w:szCs w:val="22"/>
          <w:lang w:val="nl-BE"/>
        </w:rPr>
      </w:pPr>
    </w:p>
    <w:p w:rsidR="00D521DA" w:rsidRDefault="00D521DA" w:rsidP="00D521DA">
      <w:pPr>
        <w:jc w:val="both"/>
        <w:rPr>
          <w:rFonts w:ascii="Arial" w:hAnsi="Arial" w:cs="Arial"/>
          <w:sz w:val="22"/>
          <w:szCs w:val="22"/>
          <w:lang w:val="nl-BE"/>
        </w:rPr>
      </w:pPr>
    </w:p>
    <w:p w:rsidR="00D521DA" w:rsidRPr="00646DBC" w:rsidRDefault="00D521DA" w:rsidP="00D521DA">
      <w:pPr>
        <w:jc w:val="both"/>
        <w:rPr>
          <w:rFonts w:ascii="Arial" w:hAnsi="Arial" w:cs="Arial"/>
          <w:sz w:val="22"/>
          <w:szCs w:val="22"/>
          <w:lang w:val="nl-BE"/>
        </w:rPr>
      </w:pPr>
    </w:p>
    <w:p w:rsidR="00D521DA" w:rsidRDefault="00D521DA" w:rsidP="00D521DA">
      <w:pPr>
        <w:jc w:val="both"/>
        <w:rPr>
          <w:rFonts w:ascii="Arial" w:hAnsi="Arial" w:cs="Arial"/>
          <w:sz w:val="22"/>
          <w:szCs w:val="22"/>
          <w:lang w:val="nl-BE"/>
        </w:rPr>
      </w:pPr>
      <w:r w:rsidRPr="00646DBC">
        <w:rPr>
          <w:rFonts w:ascii="Arial" w:hAnsi="Arial" w:cs="Arial"/>
          <w:sz w:val="22"/>
          <w:szCs w:val="22"/>
          <w:lang w:val="nl-BE"/>
        </w:rPr>
        <w:t>Naam en h</w:t>
      </w:r>
      <w:r>
        <w:rPr>
          <w:rFonts w:ascii="Arial" w:hAnsi="Arial" w:cs="Arial"/>
          <w:sz w:val="22"/>
          <w:szCs w:val="22"/>
          <w:lang w:val="nl-BE"/>
        </w:rPr>
        <w:t>andtekening van de aanvrager</w:t>
      </w:r>
      <w:r w:rsidRPr="00646DBC">
        <w:rPr>
          <w:rFonts w:ascii="Arial" w:hAnsi="Arial" w:cs="Arial"/>
          <w:sz w:val="22"/>
          <w:szCs w:val="22"/>
          <w:lang w:val="nl-BE"/>
        </w:rPr>
        <w:t xml:space="preserve"> :</w:t>
      </w:r>
    </w:p>
    <w:p w:rsidR="00D521DA" w:rsidRPr="00646DBC" w:rsidRDefault="00D521DA" w:rsidP="00D521DA">
      <w:pPr>
        <w:ind w:firstLine="720"/>
        <w:jc w:val="both"/>
        <w:rPr>
          <w:rFonts w:ascii="Arial" w:hAnsi="Arial" w:cs="Arial"/>
          <w:sz w:val="22"/>
          <w:szCs w:val="22"/>
          <w:lang w:val="nl-BE"/>
        </w:rPr>
      </w:pPr>
      <w:r w:rsidRPr="00646DBC">
        <w:rPr>
          <w:rFonts w:ascii="Arial" w:hAnsi="Arial" w:cs="Arial"/>
          <w:i/>
          <w:sz w:val="16"/>
          <w:szCs w:val="16"/>
          <w:lang w:val="nl-BE"/>
        </w:rPr>
        <w:t>Vóór de handtekening met de hand schrijven: «Gelezen en goedgekeurd»</w:t>
      </w:r>
    </w:p>
    <w:p w:rsidR="00D521DA" w:rsidRPr="00646DBC" w:rsidRDefault="00D521DA" w:rsidP="00D521DA">
      <w:pPr>
        <w:jc w:val="both"/>
        <w:rPr>
          <w:rFonts w:ascii="Arial" w:hAnsi="Arial" w:cs="Arial"/>
          <w:sz w:val="22"/>
          <w:szCs w:val="22"/>
          <w:lang w:val="nl-BE"/>
        </w:rPr>
      </w:pPr>
    </w:p>
    <w:p w:rsidR="00D521DA" w:rsidRPr="00E84DFA" w:rsidRDefault="00D521DA" w:rsidP="00A04246">
      <w:pPr>
        <w:ind w:left="567"/>
        <w:jc w:val="both"/>
        <w:rPr>
          <w:rFonts w:ascii="Arial" w:hAnsi="Arial" w:cs="Arial"/>
          <w:i/>
          <w:color w:val="0000FF"/>
          <w:sz w:val="22"/>
          <w:szCs w:val="22"/>
          <w:lang w:val="nl-BE"/>
        </w:rPr>
      </w:pPr>
    </w:p>
    <w:sectPr w:rsidR="00D521DA" w:rsidRPr="00E84D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A" w:rsidRDefault="00D521DA" w:rsidP="00D521DA">
      <w:r>
        <w:separator/>
      </w:r>
    </w:p>
  </w:endnote>
  <w:endnote w:type="continuationSeparator" w:id="0">
    <w:p w:rsidR="00D521DA" w:rsidRDefault="00D521DA" w:rsidP="00D5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2E" w:rsidRDefault="0016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34" w:rsidRDefault="00A21034" w:rsidP="00A21034">
    <w:pPr>
      <w:tabs>
        <w:tab w:val="right" w:pos="8080"/>
      </w:tabs>
      <w:rPr>
        <w:sz w:val="12"/>
        <w:lang w:val="nl-BE"/>
      </w:rPr>
    </w:pPr>
    <w:r>
      <w:rPr>
        <w:snapToGrid w:val="0"/>
        <w:sz w:val="12"/>
      </w:rPr>
      <w:fldChar w:fldCharType="begin"/>
    </w:r>
    <w:r w:rsidRPr="00A21034">
      <w:rPr>
        <w:snapToGrid w:val="0"/>
        <w:sz w:val="12"/>
        <w:lang w:val="nl-BE"/>
      </w:rPr>
      <w:instrText xml:space="preserve"> FILENAME \p </w:instrText>
    </w:r>
    <w:r>
      <w:rPr>
        <w:snapToGrid w:val="0"/>
        <w:sz w:val="12"/>
      </w:rPr>
      <w:fldChar w:fldCharType="separate"/>
    </w:r>
    <w:r>
      <w:rPr>
        <w:noProof/>
        <w:snapToGrid w:val="0"/>
        <w:sz w:val="12"/>
        <w:lang w:val="nl-BE"/>
      </w:rPr>
      <w:t>N:\GV-SS\MED\CINTGR\TGR\réunions\biologie clinique\2018\180619\Pt 5 IVD\Voorstel template IVD.docx</w:t>
    </w:r>
    <w:r>
      <w:rPr>
        <w:snapToGrid w:val="0"/>
        <w:sz w:val="12"/>
      </w:rPr>
      <w:fldChar w:fldCharType="end"/>
    </w:r>
    <w:r>
      <w:rPr>
        <w:snapToGrid w:val="0"/>
        <w:sz w:val="12"/>
      </w:rPr>
      <w:fldChar w:fldCharType="begin"/>
    </w:r>
    <w:r w:rsidRPr="00A21034">
      <w:rPr>
        <w:snapToGrid w:val="0"/>
        <w:sz w:val="12"/>
        <w:lang w:val="nl-BE"/>
      </w:rPr>
      <w:instrText xml:space="preserve"> </w:instrText>
    </w:r>
    <w:r>
      <w:rPr>
        <w:snapToGrid w:val="0"/>
        <w:sz w:val="12"/>
      </w:rPr>
      <w:fldChar w:fldCharType="separate"/>
    </w:r>
    <w:r w:rsidRPr="00A21034">
      <w:rPr>
        <w:noProof/>
        <w:snapToGrid w:val="0"/>
        <w:sz w:val="12"/>
        <w:lang w:val="nl-BE"/>
      </w:rPr>
      <w:t>Normal.dot</w:t>
    </w:r>
    <w:r>
      <w:rPr>
        <w:snapToGrid w:val="0"/>
        <w:sz w:val="12"/>
      </w:rPr>
      <w:fldChar w:fldCharType="end"/>
    </w:r>
    <w:r w:rsidRPr="00A21034">
      <w:rPr>
        <w:snapToGrid w:val="0"/>
        <w:sz w:val="12"/>
        <w:lang w:val="nl-BE"/>
      </w:rPr>
      <w:t xml:space="preserve"> versie van </w:t>
    </w:r>
    <w:r>
      <w:rPr>
        <w:snapToGrid w:val="0"/>
        <w:sz w:val="12"/>
      </w:rPr>
      <w:fldChar w:fldCharType="begin"/>
    </w:r>
    <w:r>
      <w:rPr>
        <w:snapToGrid w:val="0"/>
        <w:sz w:val="12"/>
      </w:rPr>
      <w:instrText xml:space="preserve"> SAVEDATE  \* MERGEFORMAT </w:instrText>
    </w:r>
    <w:r>
      <w:rPr>
        <w:snapToGrid w:val="0"/>
        <w:sz w:val="12"/>
      </w:rPr>
      <w:fldChar w:fldCharType="separate"/>
    </w:r>
    <w:ins w:id="7" w:author="Bingen Sandrine" w:date="2019-07-23T14:23:00Z">
      <w:r w:rsidR="00E474A3">
        <w:rPr>
          <w:noProof/>
          <w:snapToGrid w:val="0"/>
          <w:sz w:val="12"/>
        </w:rPr>
        <w:t>5/02/2019 15:33:00</w:t>
      </w:r>
    </w:ins>
    <w:del w:id="8" w:author="Bingen Sandrine" w:date="2019-07-23T14:23:00Z">
      <w:r w:rsidR="00DB6274" w:rsidDel="00E474A3">
        <w:rPr>
          <w:noProof/>
          <w:snapToGrid w:val="0"/>
          <w:sz w:val="12"/>
        </w:rPr>
        <w:delText>24-01-2019 13:59:00</w:delText>
      </w:r>
    </w:del>
    <w:r>
      <w:rPr>
        <w:snapToGrid w:val="0"/>
        <w:sz w:val="12"/>
      </w:rPr>
      <w:fldChar w:fldCharType="end"/>
    </w:r>
    <w:r w:rsidRPr="00A21034">
      <w:rPr>
        <w:snapToGrid w:val="0"/>
        <w:lang w:val="nl-BE"/>
      </w:rPr>
      <w:t xml:space="preserve"> </w:t>
    </w:r>
    <w:r w:rsidRPr="00A21034">
      <w:rPr>
        <w:snapToGrid w:val="0"/>
        <w:sz w:val="12"/>
        <w:lang w:val="nl-BE"/>
      </w:rPr>
      <w:t xml:space="preserve">geprint </w:t>
    </w:r>
    <w:r>
      <w:rPr>
        <w:snapToGrid w:val="0"/>
        <w:sz w:val="12"/>
      </w:rPr>
      <w:fldChar w:fldCharType="begin"/>
    </w:r>
    <w:r>
      <w:rPr>
        <w:snapToGrid w:val="0"/>
        <w:sz w:val="12"/>
      </w:rPr>
      <w:instrText xml:space="preserve"> PRINTDATE </w:instrText>
    </w:r>
    <w:r>
      <w:rPr>
        <w:snapToGrid w:val="0"/>
        <w:sz w:val="12"/>
      </w:rPr>
      <w:fldChar w:fldCharType="separate"/>
    </w:r>
    <w:r>
      <w:rPr>
        <w:noProof/>
        <w:snapToGrid w:val="0"/>
        <w:sz w:val="12"/>
      </w:rPr>
      <w:t>11-06-2018 10:36:00</w:t>
    </w:r>
    <w:r>
      <w:rPr>
        <w:snapToGrid w:val="0"/>
        <w:sz w:val="12"/>
      </w:rPr>
      <w:fldChar w:fldCharType="end"/>
    </w:r>
    <w:r w:rsidRPr="00A21034">
      <w:rPr>
        <w:snapToGrid w:val="0"/>
        <w:lang w:val="nl-BE"/>
      </w:rPr>
      <w:tab/>
    </w:r>
    <w:r>
      <w:rPr>
        <w:snapToGrid w:val="0"/>
        <w:sz w:val="12"/>
      </w:rPr>
      <w:fldChar w:fldCharType="begin"/>
    </w:r>
    <w:r w:rsidRPr="00A21034">
      <w:rPr>
        <w:snapToGrid w:val="0"/>
        <w:sz w:val="12"/>
        <w:lang w:val="nl-BE"/>
      </w:rPr>
      <w:instrText xml:space="preserve"> PAGE  \* MERGEFORMAT </w:instrText>
    </w:r>
    <w:r>
      <w:rPr>
        <w:snapToGrid w:val="0"/>
        <w:sz w:val="12"/>
      </w:rPr>
      <w:fldChar w:fldCharType="separate"/>
    </w:r>
    <w:r w:rsidR="00E474A3">
      <w:rPr>
        <w:noProof/>
        <w:snapToGrid w:val="0"/>
        <w:sz w:val="12"/>
        <w:lang w:val="nl-BE"/>
      </w:rPr>
      <w:t>1</w:t>
    </w:r>
    <w:r>
      <w:rPr>
        <w:snapToGrid w:val="0"/>
        <w:sz w:val="12"/>
      </w:rPr>
      <w:fldChar w:fldCharType="end"/>
    </w:r>
    <w:r w:rsidRPr="00A21034">
      <w:rPr>
        <w:snapToGrid w:val="0"/>
        <w:sz w:val="12"/>
        <w:lang w:val="nl-BE"/>
      </w:rPr>
      <w:t xml:space="preserve"> of </w:t>
    </w:r>
    <w:r>
      <w:rPr>
        <w:snapToGrid w:val="0"/>
        <w:sz w:val="12"/>
      </w:rPr>
      <w:fldChar w:fldCharType="begin"/>
    </w:r>
    <w:r w:rsidRPr="00A21034">
      <w:rPr>
        <w:snapToGrid w:val="0"/>
        <w:sz w:val="12"/>
        <w:lang w:val="nl-BE"/>
      </w:rPr>
      <w:instrText xml:space="preserve"> NUMPAGES  \* MERGEFORMAT </w:instrText>
    </w:r>
    <w:r>
      <w:rPr>
        <w:snapToGrid w:val="0"/>
        <w:sz w:val="12"/>
      </w:rPr>
      <w:fldChar w:fldCharType="separate"/>
    </w:r>
    <w:r w:rsidR="00E474A3">
      <w:rPr>
        <w:noProof/>
        <w:snapToGrid w:val="0"/>
        <w:sz w:val="12"/>
        <w:lang w:val="nl-BE"/>
      </w:rPr>
      <w:t>6</w:t>
    </w:r>
    <w:r>
      <w:rPr>
        <w:snapToGrid w:val="0"/>
        <w:sz w:val="12"/>
      </w:rPr>
      <w:fldChar w:fldCharType="end"/>
    </w:r>
  </w:p>
  <w:p w:rsidR="00A21034" w:rsidRPr="00A21034" w:rsidRDefault="00A21034">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2E" w:rsidRDefault="0016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A" w:rsidRDefault="00D521DA" w:rsidP="00D521DA">
      <w:r>
        <w:separator/>
      </w:r>
    </w:p>
  </w:footnote>
  <w:footnote w:type="continuationSeparator" w:id="0">
    <w:p w:rsidR="00D521DA" w:rsidRDefault="00D521DA" w:rsidP="00D5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2E" w:rsidRDefault="0016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34" w:rsidRPr="00A21034" w:rsidRDefault="00164E2E" w:rsidP="00A21034">
    <w:pPr>
      <w:pStyle w:val="Header"/>
      <w:jc w:val="right"/>
      <w:rPr>
        <w:rFonts w:ascii="Arial" w:hAnsi="Arial" w:cs="Arial"/>
        <w:b/>
        <w:sz w:val="22"/>
        <w:szCs w:val="22"/>
        <w:lang w:val="nl-BE"/>
      </w:rPr>
    </w:pPr>
    <w:r>
      <w:rPr>
        <w:rFonts w:ascii="Arial" w:hAnsi="Arial" w:cs="Arial"/>
        <w:b/>
        <w:sz w:val="22"/>
        <w:szCs w:val="22"/>
        <w:lang w:val="nl-BE"/>
      </w:rPr>
      <w:t>Bijlage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2E" w:rsidRDefault="0016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3E"/>
    <w:multiLevelType w:val="hybridMultilevel"/>
    <w:tmpl w:val="52C25F42"/>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E2E0040"/>
    <w:multiLevelType w:val="hybridMultilevel"/>
    <w:tmpl w:val="10F87C0C"/>
    <w:lvl w:ilvl="0" w:tplc="81E48B4A">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71D6C06"/>
    <w:multiLevelType w:val="hybridMultilevel"/>
    <w:tmpl w:val="FD9603E4"/>
    <w:lvl w:ilvl="0" w:tplc="04090001">
      <w:start w:val="1"/>
      <w:numFmt w:val="bullet"/>
      <w:lvlText w:val=""/>
      <w:lvlJc w:val="left"/>
      <w:pPr>
        <w:ind w:left="1287" w:hanging="360"/>
      </w:pPr>
      <w:rPr>
        <w:rFonts w:ascii="Symbol" w:hAnsi="Symbol" w:hint="default"/>
      </w:rPr>
    </w:lvl>
    <w:lvl w:ilvl="1" w:tplc="81E48B4A">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8F177B7"/>
    <w:multiLevelType w:val="multilevel"/>
    <w:tmpl w:val="D1181956"/>
    <w:styleLink w:val="NumberedStyleKoen"/>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C460FC"/>
    <w:multiLevelType w:val="hybridMultilevel"/>
    <w:tmpl w:val="C27800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5BF107B9"/>
    <w:multiLevelType w:val="hybridMultilevel"/>
    <w:tmpl w:val="49D6146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DA13227"/>
    <w:multiLevelType w:val="multilevel"/>
    <w:tmpl w:val="1A720B68"/>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06E1473"/>
    <w:multiLevelType w:val="hybridMultilevel"/>
    <w:tmpl w:val="46F464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9971574"/>
    <w:multiLevelType w:val="hybridMultilevel"/>
    <w:tmpl w:val="7F50B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A1D21"/>
    <w:multiLevelType w:val="hybridMultilevel"/>
    <w:tmpl w:val="3DD8EE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4"/>
  </w:num>
  <w:num w:numId="4">
    <w:abstractNumId w:val="6"/>
  </w:num>
  <w:num w:numId="5">
    <w:abstractNumId w:val="6"/>
  </w:num>
  <w:num w:numId="6">
    <w:abstractNumId w:val="7"/>
  </w:num>
  <w:num w:numId="7">
    <w:abstractNumId w:val="9"/>
  </w:num>
  <w:num w:numId="8">
    <w:abstractNumId w:val="6"/>
  </w:num>
  <w:num w:numId="9">
    <w:abstractNumId w:val="6"/>
  </w:num>
  <w:num w:numId="10">
    <w:abstractNumId w:val="8"/>
  </w:num>
  <w:num w:numId="11">
    <w:abstractNumId w:val="5"/>
  </w:num>
  <w:num w:numId="12">
    <w:abstractNumId w:val="1"/>
  </w:num>
  <w:num w:numId="13">
    <w:abstractNumId w:val="2"/>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gen Sandrine">
    <w15:presenceInfo w15:providerId="AD" w15:userId="S-1-5-21-1772402674-2863364374-4074649468-1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34"/>
    <w:rsid w:val="000A4D3F"/>
    <w:rsid w:val="000B372A"/>
    <w:rsid w:val="000D085F"/>
    <w:rsid w:val="000D1234"/>
    <w:rsid w:val="00133859"/>
    <w:rsid w:val="00141960"/>
    <w:rsid w:val="00164E2E"/>
    <w:rsid w:val="001F3E4A"/>
    <w:rsid w:val="00221795"/>
    <w:rsid w:val="00380EBF"/>
    <w:rsid w:val="0039397D"/>
    <w:rsid w:val="003A6561"/>
    <w:rsid w:val="003C0144"/>
    <w:rsid w:val="003D5715"/>
    <w:rsid w:val="0046271B"/>
    <w:rsid w:val="004E6072"/>
    <w:rsid w:val="0054394B"/>
    <w:rsid w:val="00553314"/>
    <w:rsid w:val="005603B2"/>
    <w:rsid w:val="00590C44"/>
    <w:rsid w:val="00593D72"/>
    <w:rsid w:val="005A236B"/>
    <w:rsid w:val="00664D36"/>
    <w:rsid w:val="00705B58"/>
    <w:rsid w:val="00715193"/>
    <w:rsid w:val="007438C5"/>
    <w:rsid w:val="008001A0"/>
    <w:rsid w:val="008368A3"/>
    <w:rsid w:val="00892BE7"/>
    <w:rsid w:val="008C53DE"/>
    <w:rsid w:val="00934477"/>
    <w:rsid w:val="009C4A9A"/>
    <w:rsid w:val="00A04246"/>
    <w:rsid w:val="00A21034"/>
    <w:rsid w:val="00A97B96"/>
    <w:rsid w:val="00B22746"/>
    <w:rsid w:val="00B63231"/>
    <w:rsid w:val="00B81920"/>
    <w:rsid w:val="00B90BAE"/>
    <w:rsid w:val="00B925FA"/>
    <w:rsid w:val="00C213A1"/>
    <w:rsid w:val="00C34E7C"/>
    <w:rsid w:val="00C5469E"/>
    <w:rsid w:val="00CC5B13"/>
    <w:rsid w:val="00CF0AB6"/>
    <w:rsid w:val="00D0028B"/>
    <w:rsid w:val="00D45159"/>
    <w:rsid w:val="00D521DA"/>
    <w:rsid w:val="00D529CB"/>
    <w:rsid w:val="00D83C4A"/>
    <w:rsid w:val="00D9746B"/>
    <w:rsid w:val="00DB6274"/>
    <w:rsid w:val="00DE0CD4"/>
    <w:rsid w:val="00E474A3"/>
    <w:rsid w:val="00E730C5"/>
    <w:rsid w:val="00E84DFA"/>
    <w:rsid w:val="00E943EA"/>
    <w:rsid w:val="00ED732B"/>
    <w:rsid w:val="00F16E66"/>
    <w:rsid w:val="00F24C19"/>
    <w:rsid w:val="00F42A4E"/>
    <w:rsid w:val="00F649F3"/>
    <w:rsid w:val="00FA262C"/>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8661C-5755-420D-82CE-2126F26C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3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133859"/>
    <w:pPr>
      <w:keepNext/>
      <w:keepLines/>
      <w:numPr>
        <w:numId w:val="2"/>
      </w:numPr>
      <w:spacing w:before="480" w:after="0" w:line="240" w:lineRule="auto"/>
      <w:outlineLvl w:val="0"/>
    </w:pPr>
    <w:rPr>
      <w:rFonts w:ascii="Arial" w:eastAsiaTheme="majorEastAsia" w:hAnsi="Arial" w:cstheme="majorBidi"/>
      <w:b/>
      <w:bCs/>
      <w:sz w:val="28"/>
      <w:szCs w:val="28"/>
      <w:lang w:val="nl-BE"/>
    </w:rPr>
  </w:style>
  <w:style w:type="paragraph" w:styleId="Heading2">
    <w:name w:val="heading 2"/>
    <w:basedOn w:val="Heading1"/>
    <w:next w:val="Normal"/>
    <w:link w:val="Heading2Char"/>
    <w:uiPriority w:val="9"/>
    <w:unhideWhenUsed/>
    <w:qFormat/>
    <w:rsid w:val="00ED732B"/>
    <w:pPr>
      <w:numPr>
        <w:ilvl w:val="1"/>
      </w:numPr>
      <w:tabs>
        <w:tab w:val="left" w:pos="851"/>
      </w:tabs>
      <w:spacing w:before="200"/>
      <w:ind w:left="567"/>
      <w:outlineLvl w:val="1"/>
    </w:pPr>
    <w:rPr>
      <w:bCs w:val="0"/>
      <w:i/>
      <w:sz w:val="24"/>
      <w:szCs w:val="24"/>
    </w:rPr>
  </w:style>
  <w:style w:type="paragraph" w:styleId="Heading3">
    <w:name w:val="heading 3"/>
    <w:basedOn w:val="Heading2"/>
    <w:next w:val="Normal"/>
    <w:link w:val="Heading3Char"/>
    <w:uiPriority w:val="9"/>
    <w:unhideWhenUsed/>
    <w:qFormat/>
    <w:rsid w:val="000D1234"/>
    <w:pPr>
      <w:numPr>
        <w:ilvl w:val="2"/>
      </w:numPr>
      <w:outlineLvl w:val="2"/>
    </w:pPr>
    <w:rPr>
      <w:bCs/>
      <w:i w:val="0"/>
      <w:sz w:val="22"/>
    </w:rPr>
  </w:style>
  <w:style w:type="paragraph" w:styleId="Heading4">
    <w:name w:val="heading 4"/>
    <w:basedOn w:val="Normal"/>
    <w:next w:val="Normal"/>
    <w:link w:val="Heading4Char"/>
    <w:uiPriority w:val="9"/>
    <w:unhideWhenUsed/>
    <w:qFormat/>
    <w:rsid w:val="000D1234"/>
    <w:pPr>
      <w:keepNext/>
      <w:keepLines/>
      <w:numPr>
        <w:ilvl w:val="3"/>
        <w:numId w:val="2"/>
      </w:numPr>
      <w:spacing w:before="200"/>
      <w:outlineLvl w:val="3"/>
    </w:pPr>
    <w:rPr>
      <w:rFonts w:ascii="Arial" w:eastAsiaTheme="majorEastAsia" w:hAnsi="Arial" w:cs="Arial"/>
      <w:bCs/>
      <w:iCs/>
      <w:sz w:val="22"/>
      <w:szCs w:val="22"/>
      <w:u w:val="single"/>
      <w:lang w:val="nl-BE"/>
    </w:rPr>
  </w:style>
  <w:style w:type="paragraph" w:styleId="Heading5">
    <w:name w:val="heading 5"/>
    <w:basedOn w:val="Normal"/>
    <w:next w:val="Normal"/>
    <w:link w:val="Heading5Char"/>
    <w:uiPriority w:val="9"/>
    <w:semiHidden/>
    <w:unhideWhenUsed/>
    <w:qFormat/>
    <w:rsid w:val="000D123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5B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5B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5B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5B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tyleKoen">
    <w:name w:val="Numbered Style Koen"/>
    <w:uiPriority w:val="99"/>
    <w:rsid w:val="00C5469E"/>
    <w:pPr>
      <w:numPr>
        <w:numId w:val="1"/>
      </w:numPr>
    </w:pPr>
  </w:style>
  <w:style w:type="character" w:customStyle="1" w:styleId="Heading1Char">
    <w:name w:val="Heading 1 Char"/>
    <w:basedOn w:val="DefaultParagraphFont"/>
    <w:link w:val="Heading1"/>
    <w:uiPriority w:val="9"/>
    <w:rsid w:val="00133859"/>
    <w:rPr>
      <w:rFonts w:ascii="Arial" w:eastAsiaTheme="majorEastAsia" w:hAnsi="Arial" w:cstheme="majorBidi"/>
      <w:b/>
      <w:bCs/>
      <w:sz w:val="28"/>
      <w:szCs w:val="28"/>
      <w:lang w:val="nl-BE"/>
    </w:rPr>
  </w:style>
  <w:style w:type="character" w:customStyle="1" w:styleId="Heading2Char">
    <w:name w:val="Heading 2 Char"/>
    <w:basedOn w:val="DefaultParagraphFont"/>
    <w:link w:val="Heading2"/>
    <w:uiPriority w:val="9"/>
    <w:rsid w:val="00ED732B"/>
    <w:rPr>
      <w:rFonts w:ascii="Arial" w:eastAsiaTheme="majorEastAsia" w:hAnsi="Arial" w:cstheme="majorBidi"/>
      <w:b/>
      <w:i/>
      <w:sz w:val="24"/>
      <w:szCs w:val="24"/>
      <w:lang w:val="nl-BE"/>
    </w:rPr>
  </w:style>
  <w:style w:type="character" w:customStyle="1" w:styleId="Heading3Char">
    <w:name w:val="Heading 3 Char"/>
    <w:basedOn w:val="DefaultParagraphFont"/>
    <w:link w:val="Heading3"/>
    <w:uiPriority w:val="9"/>
    <w:rsid w:val="000D1234"/>
    <w:rPr>
      <w:rFonts w:ascii="Arial" w:eastAsiaTheme="majorEastAsia" w:hAnsi="Arial" w:cstheme="majorBidi"/>
      <w:b/>
      <w:bCs/>
      <w:szCs w:val="26"/>
      <w:lang w:val="nl-BE"/>
    </w:rPr>
  </w:style>
  <w:style w:type="character" w:customStyle="1" w:styleId="Heading4Char">
    <w:name w:val="Heading 4 Char"/>
    <w:basedOn w:val="DefaultParagraphFont"/>
    <w:link w:val="Heading4"/>
    <w:uiPriority w:val="9"/>
    <w:rsid w:val="000D1234"/>
    <w:rPr>
      <w:rFonts w:ascii="Arial" w:eastAsiaTheme="majorEastAsia" w:hAnsi="Arial" w:cs="Arial"/>
      <w:bCs/>
      <w:iCs/>
      <w:u w:val="single"/>
      <w:lang w:val="nl-BE"/>
    </w:rPr>
  </w:style>
  <w:style w:type="character" w:customStyle="1" w:styleId="Heading5Char">
    <w:name w:val="Heading 5 Char"/>
    <w:basedOn w:val="DefaultParagraphFont"/>
    <w:link w:val="Heading5"/>
    <w:uiPriority w:val="9"/>
    <w:semiHidden/>
    <w:rsid w:val="000D1234"/>
    <w:rPr>
      <w:rFonts w:asciiTheme="majorHAnsi" w:eastAsiaTheme="majorEastAsia" w:hAnsiTheme="majorHAnsi" w:cstheme="majorBidi"/>
      <w:color w:val="243F60" w:themeColor="accent1" w:themeShade="7F"/>
      <w:sz w:val="24"/>
      <w:szCs w:val="24"/>
    </w:rPr>
  </w:style>
  <w:style w:type="character" w:styleId="CommentReference">
    <w:name w:val="annotation reference"/>
    <w:uiPriority w:val="99"/>
    <w:rsid w:val="000D1234"/>
    <w:rPr>
      <w:rFonts w:cs="Times New Roman"/>
      <w:sz w:val="16"/>
      <w:szCs w:val="16"/>
    </w:rPr>
  </w:style>
  <w:style w:type="paragraph" w:styleId="CommentText">
    <w:name w:val="annotation text"/>
    <w:basedOn w:val="Normal"/>
    <w:link w:val="CommentTextChar"/>
    <w:uiPriority w:val="99"/>
    <w:rsid w:val="000D1234"/>
    <w:rPr>
      <w:sz w:val="20"/>
      <w:szCs w:val="20"/>
    </w:rPr>
  </w:style>
  <w:style w:type="character" w:customStyle="1" w:styleId="CommentTextChar">
    <w:name w:val="Comment Text Char"/>
    <w:basedOn w:val="DefaultParagraphFont"/>
    <w:link w:val="CommentText"/>
    <w:uiPriority w:val="99"/>
    <w:rsid w:val="000D1234"/>
    <w:rPr>
      <w:rFonts w:ascii="Times New Roman" w:eastAsia="Times New Roman" w:hAnsi="Times New Roman" w:cs="Times New Roman"/>
      <w:sz w:val="20"/>
      <w:szCs w:val="20"/>
    </w:rPr>
  </w:style>
  <w:style w:type="character" w:styleId="Hyperlink">
    <w:name w:val="Hyperlink"/>
    <w:uiPriority w:val="99"/>
    <w:unhideWhenUsed/>
    <w:rsid w:val="000D1234"/>
    <w:rPr>
      <w:color w:val="17BBFD"/>
      <w:u w:val="single"/>
    </w:rPr>
  </w:style>
  <w:style w:type="paragraph" w:styleId="BalloonText">
    <w:name w:val="Balloon Text"/>
    <w:basedOn w:val="Normal"/>
    <w:link w:val="BalloonTextChar"/>
    <w:uiPriority w:val="99"/>
    <w:semiHidden/>
    <w:unhideWhenUsed/>
    <w:rsid w:val="000D1234"/>
    <w:rPr>
      <w:rFonts w:ascii="Tahoma" w:hAnsi="Tahoma" w:cs="Tahoma"/>
      <w:sz w:val="16"/>
      <w:szCs w:val="16"/>
    </w:rPr>
  </w:style>
  <w:style w:type="character" w:customStyle="1" w:styleId="BalloonTextChar">
    <w:name w:val="Balloon Text Char"/>
    <w:basedOn w:val="DefaultParagraphFont"/>
    <w:link w:val="BalloonText"/>
    <w:uiPriority w:val="99"/>
    <w:semiHidden/>
    <w:rsid w:val="000D1234"/>
    <w:rPr>
      <w:rFonts w:ascii="Tahoma" w:eastAsia="Times New Roman" w:hAnsi="Tahoma" w:cs="Tahoma"/>
      <w:sz w:val="16"/>
      <w:szCs w:val="16"/>
    </w:rPr>
  </w:style>
  <w:style w:type="paragraph" w:styleId="ListParagraph">
    <w:name w:val="List Paragraph"/>
    <w:basedOn w:val="Normal"/>
    <w:uiPriority w:val="34"/>
    <w:qFormat/>
    <w:rsid w:val="00593D72"/>
    <w:pPr>
      <w:ind w:left="720"/>
      <w:contextualSpacing/>
    </w:pPr>
  </w:style>
  <w:style w:type="paragraph" w:styleId="CommentSubject">
    <w:name w:val="annotation subject"/>
    <w:basedOn w:val="CommentText"/>
    <w:next w:val="CommentText"/>
    <w:link w:val="CommentSubjectChar"/>
    <w:uiPriority w:val="99"/>
    <w:semiHidden/>
    <w:unhideWhenUsed/>
    <w:rsid w:val="00F24C19"/>
    <w:rPr>
      <w:b/>
      <w:bCs/>
    </w:rPr>
  </w:style>
  <w:style w:type="character" w:customStyle="1" w:styleId="CommentSubjectChar">
    <w:name w:val="Comment Subject Char"/>
    <w:basedOn w:val="CommentTextChar"/>
    <w:link w:val="CommentSubject"/>
    <w:uiPriority w:val="99"/>
    <w:semiHidden/>
    <w:rsid w:val="00F24C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CC5B1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C5B1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C5B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5B1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3A6561"/>
    <w:rPr>
      <w:color w:val="800080" w:themeColor="followedHyperlink"/>
      <w:u w:val="single"/>
    </w:rPr>
  </w:style>
  <w:style w:type="paragraph" w:styleId="Header">
    <w:name w:val="header"/>
    <w:basedOn w:val="Normal"/>
    <w:link w:val="HeaderChar"/>
    <w:uiPriority w:val="99"/>
    <w:unhideWhenUsed/>
    <w:rsid w:val="00A21034"/>
    <w:pPr>
      <w:tabs>
        <w:tab w:val="center" w:pos="4680"/>
        <w:tab w:val="right" w:pos="9360"/>
      </w:tabs>
    </w:pPr>
  </w:style>
  <w:style w:type="character" w:customStyle="1" w:styleId="HeaderChar">
    <w:name w:val="Header Char"/>
    <w:basedOn w:val="DefaultParagraphFont"/>
    <w:link w:val="Header"/>
    <w:uiPriority w:val="99"/>
    <w:rsid w:val="00A21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034"/>
    <w:pPr>
      <w:tabs>
        <w:tab w:val="center" w:pos="4680"/>
        <w:tab w:val="right" w:pos="9360"/>
      </w:tabs>
    </w:pPr>
  </w:style>
  <w:style w:type="character" w:customStyle="1" w:styleId="FooterChar">
    <w:name w:val="Footer Char"/>
    <w:basedOn w:val="DefaultParagraphFont"/>
    <w:link w:val="Footer"/>
    <w:uiPriority w:val="99"/>
    <w:rsid w:val="00A21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ehealth.fgov.be/websaa/saa/faces/html/search.xhtm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2019-08-29T22:00:00+00:00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Fabricant de Matériel médical</TermName>
          <TermId xmlns="http://schemas.microsoft.com/office/infopath/2007/PartnerControls">627e1c31-0e8d-4250-b5aa-85e88684193e</TermId>
        </TermInfo>
        <TermInfo xmlns="http://schemas.microsoft.com/office/infopath/2007/PartnerControls">
          <TermName xmlns="http://schemas.microsoft.com/office/infopath/2007/PartnerControls">Fabricant d'implants</TermName>
          <TermId xmlns="http://schemas.microsoft.com/office/infopath/2007/PartnerControls">b44823b9-894f-44db-ad9f-368f6081af2b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18</Value>
      <Value>93</Value>
      <Value>2</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898BC58-A995-4C84-837B-663644C29BC1}"/>
</file>

<file path=customXml/itemProps2.xml><?xml version="1.0" encoding="utf-8"?>
<ds:datastoreItem xmlns:ds="http://schemas.openxmlformats.org/officeDocument/2006/customXml" ds:itemID="{0FD51279-7E61-452F-9A3F-C5C820E85024}"/>
</file>

<file path=customXml/itemProps3.xml><?xml version="1.0" encoding="utf-8"?>
<ds:datastoreItem xmlns:ds="http://schemas.openxmlformats.org/officeDocument/2006/customXml" ds:itemID="{338D16BA-A392-4BBE-8048-CD35C4BE2EEE}"/>
</file>

<file path=customXml/itemProps4.xml><?xml version="1.0" encoding="utf-8"?>
<ds:datastoreItem xmlns:ds="http://schemas.openxmlformats.org/officeDocument/2006/customXml" ds:itemID="{AB5AC2DD-26A4-478C-9BE3-E6501745E2BF}"/>
</file>

<file path=docProps/app.xml><?xml version="1.0" encoding="utf-8"?>
<Properties xmlns="http://schemas.openxmlformats.org/officeDocument/2006/extended-properties" xmlns:vt="http://schemas.openxmlformats.org/officeDocument/2006/docPropsVTypes">
  <Template>9BEF5F17.dotm</Template>
  <TotalTime>0</TotalTime>
  <Pages>6</Pages>
  <Words>1602</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terugbetalingsaanvraag-IVD</dc:title>
  <dc:creator>Koen De Smet</dc:creator>
  <cp:lastModifiedBy>Bingen Sandrine</cp:lastModifiedBy>
  <cp:revision>2</cp:revision>
  <cp:lastPrinted>2018-06-11T08:36:00Z</cp:lastPrinted>
  <dcterms:created xsi:type="dcterms:W3CDTF">2019-07-23T12:23:00Z</dcterms:created>
  <dcterms:modified xsi:type="dcterms:W3CDTF">2019-07-23T12:23:00Z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2;#Fabricant de Matériel médical|627e1c31-0e8d-4250-b5aa-85e88684193e;#93;#Fabricant d'implants|b44823b9-894f-44db-ad9f-368f6081af2b</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